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0" w:rsidRPr="00F50478" w:rsidRDefault="004242D0" w:rsidP="00E363ED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PLAN DZIAŁALNOŚCI</w:t>
      </w:r>
    </w:p>
    <w:p w:rsidR="004242D0" w:rsidRPr="00F50478" w:rsidRDefault="004242D0" w:rsidP="00E363ED">
      <w:pPr>
        <w:jc w:val="center"/>
        <w:rPr>
          <w:b/>
          <w:sz w:val="28"/>
          <w:szCs w:val="28"/>
        </w:rPr>
      </w:pPr>
    </w:p>
    <w:p w:rsidR="00A34C1A" w:rsidRDefault="004242D0" w:rsidP="00D27D6C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Kom</w:t>
      </w:r>
      <w:r w:rsidR="009D75F2">
        <w:rPr>
          <w:b/>
          <w:sz w:val="28"/>
          <w:szCs w:val="28"/>
        </w:rPr>
        <w:t>endanta Głównego Policji na 201</w:t>
      </w:r>
      <w:r w:rsidR="00352F63">
        <w:rPr>
          <w:b/>
          <w:sz w:val="28"/>
          <w:szCs w:val="28"/>
        </w:rPr>
        <w:t>9</w:t>
      </w:r>
      <w:r w:rsidRPr="00F50478">
        <w:rPr>
          <w:b/>
          <w:sz w:val="28"/>
          <w:szCs w:val="28"/>
        </w:rPr>
        <w:t xml:space="preserve"> rok</w:t>
      </w:r>
      <w:r w:rsidR="00A34C1A">
        <w:rPr>
          <w:b/>
          <w:sz w:val="28"/>
          <w:szCs w:val="28"/>
        </w:rPr>
        <w:t xml:space="preserve"> </w:t>
      </w:r>
    </w:p>
    <w:p w:rsidR="00003DFB" w:rsidRPr="00003DFB" w:rsidRDefault="00003DFB" w:rsidP="00003DFB">
      <w:pPr>
        <w:jc w:val="center"/>
      </w:pPr>
      <w:r w:rsidRPr="00003DFB">
        <w:t xml:space="preserve">tekst jednolity po aneksie z dn. </w:t>
      </w:r>
      <w:r>
        <w:t>...</w:t>
      </w:r>
      <w:r w:rsidRPr="00003DFB">
        <w:t>... kwietnia 2019 r.</w:t>
      </w:r>
    </w:p>
    <w:p w:rsidR="004242D0" w:rsidRPr="00224D52" w:rsidRDefault="004242D0">
      <w:pPr>
        <w:pStyle w:val="Nagwek"/>
        <w:tabs>
          <w:tab w:val="clear" w:pos="4536"/>
          <w:tab w:val="clear" w:pos="9072"/>
        </w:tabs>
        <w:ind w:left="4248" w:firstLine="708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270"/>
        <w:gridCol w:w="3468"/>
        <w:gridCol w:w="4987"/>
        <w:gridCol w:w="2003"/>
      </w:tblGrid>
      <w:tr w:rsidR="000214DF" w:rsidRPr="00352F63" w:rsidTr="000214DF">
        <w:trPr>
          <w:trHeight w:val="455"/>
          <w:tblHeader/>
        </w:trPr>
        <w:tc>
          <w:tcPr>
            <w:tcW w:w="761" w:type="pct"/>
            <w:vMerge w:val="restart"/>
            <w:shd w:val="clear" w:color="auto" w:fill="D9D9D9" w:themeFill="background1" w:themeFillShade="D9"/>
            <w:vAlign w:val="center"/>
          </w:tcPr>
          <w:p w:rsidR="000214DF" w:rsidRPr="007B10EC" w:rsidRDefault="000214DF" w:rsidP="00EC7A4E">
            <w:pPr>
              <w:jc w:val="center"/>
              <w:rPr>
                <w:b/>
                <w:sz w:val="22"/>
                <w:szCs w:val="22"/>
              </w:rPr>
            </w:pPr>
            <w:r w:rsidRPr="007B10EC">
              <w:rPr>
                <w:b/>
                <w:sz w:val="22"/>
                <w:szCs w:val="22"/>
              </w:rPr>
              <w:t>Priorytet/cel</w:t>
            </w:r>
            <w:r w:rsidRPr="007B10EC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:rsidR="000214DF" w:rsidRPr="00352F63" w:rsidRDefault="000214DF" w:rsidP="00EC7A4E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3483" w:type="pct"/>
            <w:gridSpan w:val="3"/>
            <w:shd w:val="clear" w:color="auto" w:fill="D9D9D9" w:themeFill="background1" w:themeFillShade="D9"/>
            <w:vAlign w:val="center"/>
          </w:tcPr>
          <w:p w:rsidR="000214DF" w:rsidRPr="00352F63" w:rsidRDefault="000214DF" w:rsidP="00B176E6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Miernik</w:t>
            </w:r>
          </w:p>
        </w:tc>
      </w:tr>
      <w:tr w:rsidR="000214DF" w:rsidRPr="00352F63" w:rsidTr="000214DF">
        <w:trPr>
          <w:trHeight w:val="1127"/>
          <w:tblHeader/>
        </w:trPr>
        <w:tc>
          <w:tcPr>
            <w:tcW w:w="761" w:type="pct"/>
            <w:vMerge/>
            <w:shd w:val="clear" w:color="auto" w:fill="D9D9D9" w:themeFill="background1" w:themeFillShade="D9"/>
          </w:tcPr>
          <w:p w:rsidR="000214DF" w:rsidRPr="007B10EC" w:rsidRDefault="000214DF" w:rsidP="001E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  <w:shd w:val="clear" w:color="auto" w:fill="D9D9D9" w:themeFill="background1" w:themeFillShade="D9"/>
          </w:tcPr>
          <w:p w:rsidR="000214DF" w:rsidRPr="00352F63" w:rsidRDefault="000214DF" w:rsidP="00291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 xml:space="preserve">nazwa miernika oraz jednostka </w:t>
            </w:r>
            <w:r w:rsidRPr="00352F63">
              <w:rPr>
                <w:b/>
                <w:sz w:val="22"/>
                <w:szCs w:val="22"/>
              </w:rPr>
              <w:br/>
              <w:t xml:space="preserve">lub komórka organizacyjna odpowiedzialna </w:t>
            </w:r>
          </w:p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za realizację</w:t>
            </w:r>
          </w:p>
        </w:tc>
        <w:tc>
          <w:tcPr>
            <w:tcW w:w="1661" w:type="pct"/>
            <w:shd w:val="clear" w:color="auto" w:fill="D9D9D9" w:themeFill="background1" w:themeFillShade="D9"/>
            <w:vAlign w:val="center"/>
          </w:tcPr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sposób naliczania (w tym sposób naliczania wartości oczekiwanej)  oraz źródło danych</w:t>
            </w:r>
            <w:r w:rsidRPr="00352F63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 xml:space="preserve">rodzaj </w:t>
            </w:r>
            <w:r w:rsidRPr="00352F63">
              <w:rPr>
                <w:sz w:val="22"/>
                <w:szCs w:val="22"/>
              </w:rPr>
              <w:t>(miernik lub miernik monitorowany</w:t>
            </w:r>
            <w:r w:rsidRPr="00352F63">
              <w:rPr>
                <w:rStyle w:val="Odwoanieprzypisudolnego"/>
                <w:sz w:val="22"/>
                <w:szCs w:val="22"/>
              </w:rPr>
              <w:footnoteReference w:id="3"/>
            </w:r>
            <w:r w:rsidRPr="00352F63">
              <w:rPr>
                <w:sz w:val="22"/>
                <w:szCs w:val="22"/>
              </w:rPr>
              <w:t>)</w:t>
            </w:r>
            <w:r w:rsidRPr="00352F63">
              <w:rPr>
                <w:b/>
                <w:sz w:val="22"/>
                <w:szCs w:val="22"/>
              </w:rPr>
              <w:t xml:space="preserve"> oraz numer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7B10EC" w:rsidRDefault="000214DF" w:rsidP="00171811">
            <w:pPr>
              <w:rPr>
                <w:b/>
                <w:sz w:val="22"/>
                <w:szCs w:val="22"/>
              </w:rPr>
            </w:pPr>
            <w:r w:rsidRPr="007B10EC">
              <w:rPr>
                <w:b/>
                <w:sz w:val="22"/>
                <w:szCs w:val="22"/>
              </w:rPr>
              <w:t xml:space="preserve">Zapewnienie wysokiego poziomu bezpieczeństwa i porządku publicznego </w:t>
            </w: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bCs/>
                <w:sz w:val="22"/>
                <w:szCs w:val="22"/>
              </w:rPr>
              <w:t>Zwiększenie efektywności działań Policji na rzecz wzmocnienia współpracy ze społeczeństwem</w:t>
            </w:r>
          </w:p>
        </w:tc>
        <w:tc>
          <w:tcPr>
            <w:tcW w:w="1155" w:type="pct"/>
            <w:vMerge w:val="restart"/>
          </w:tcPr>
          <w:p w:rsidR="000214DF" w:rsidRPr="00DC7148" w:rsidRDefault="005C21D0" w:rsidP="003B0DDE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Skuteczne zwal</w:t>
            </w:r>
            <w:r w:rsidR="00365DAB" w:rsidRPr="00DC7148">
              <w:rPr>
                <w:b/>
                <w:sz w:val="22"/>
                <w:szCs w:val="22"/>
              </w:rPr>
              <w:t>czanie przestępczości ogółem (z </w:t>
            </w:r>
            <w:r w:rsidRPr="00DC7148">
              <w:rPr>
                <w:b/>
                <w:sz w:val="22"/>
                <w:szCs w:val="22"/>
              </w:rPr>
              <w:t>wyłączeniem przestępczości ekonomicznej, narkotykowej i korupcyjnej)</w:t>
            </w:r>
          </w:p>
          <w:p w:rsidR="000214DF" w:rsidRPr="00DC7148" w:rsidRDefault="000214DF" w:rsidP="003B0DDE">
            <w:pPr>
              <w:rPr>
                <w:b/>
                <w:sz w:val="22"/>
                <w:szCs w:val="22"/>
              </w:rPr>
            </w:pPr>
          </w:p>
          <w:p w:rsidR="000214DF" w:rsidRPr="00DC7148" w:rsidRDefault="000214DF" w:rsidP="003B0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ODPOWIEDZIALNY:</w:t>
            </w: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KOMENDA GŁÓWNA POLICJI</w:t>
            </w: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  <w:p w:rsidR="000214DF" w:rsidRPr="00DC7148" w:rsidRDefault="005C21D0" w:rsidP="003B0D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Skuteczne zwalczanie przestępczości gospodarczej i ograniczenie szarej strefy oraz przeciwdziałanie i zwalczanie korupcj</w:t>
            </w:r>
            <w:r w:rsidR="00365DAB" w:rsidRPr="00DC7148">
              <w:rPr>
                <w:b/>
                <w:sz w:val="22"/>
                <w:szCs w:val="22"/>
              </w:rPr>
              <w:t>i i przestępczości narkotykowej</w:t>
            </w:r>
          </w:p>
          <w:p w:rsidR="005C21D0" w:rsidRPr="00DC7148" w:rsidRDefault="005C21D0" w:rsidP="003B0DD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C21D0" w:rsidRPr="00DC7148" w:rsidRDefault="005C21D0" w:rsidP="003B0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DC7148" w:rsidRDefault="000214DF" w:rsidP="003B0D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ODPOWIEDZIALNY:</w:t>
            </w: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KOMENDA GŁÓWNA POLICJI</w:t>
            </w:r>
          </w:p>
          <w:p w:rsidR="000214DF" w:rsidRPr="00DC7148" w:rsidRDefault="000214DF" w:rsidP="003B0DDE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vMerge w:val="restart"/>
          </w:tcPr>
          <w:p w:rsidR="000214DF" w:rsidRPr="00DC7148" w:rsidRDefault="000214DF" w:rsidP="00C263E5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DC7148" w:rsidRDefault="003D2401" w:rsidP="000742BD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wartość miernika wyraża się stosun</w:t>
            </w:r>
            <w:r w:rsidR="000214DF" w:rsidRPr="00DC7148">
              <w:rPr>
                <w:sz w:val="22"/>
                <w:szCs w:val="22"/>
              </w:rPr>
              <w:t>k</w:t>
            </w:r>
            <w:r w:rsidRPr="00DC7148">
              <w:rPr>
                <w:sz w:val="22"/>
                <w:szCs w:val="22"/>
              </w:rPr>
              <w:t>iem</w:t>
            </w:r>
            <w:r w:rsidR="000214DF" w:rsidRPr="00DC7148">
              <w:rPr>
                <w:sz w:val="22"/>
                <w:szCs w:val="22"/>
              </w:rPr>
              <w:t xml:space="preserve"> liczby postępowań przygotowawczych wszczętych w bieżącym roku do liczby postępowań przygotowawczych wszczętych w analogicznym okresie roku poprzedniego (z wyłączeniem przestępczości ekonomicznej, narkotykowej i korupcyjnej) x100%</w:t>
            </w:r>
          </w:p>
          <w:p w:rsidR="000214DF" w:rsidRPr="00DC7148" w:rsidRDefault="000214DF" w:rsidP="000742BD">
            <w:pPr>
              <w:rPr>
                <w:sz w:val="22"/>
                <w:szCs w:val="22"/>
              </w:rPr>
            </w:pPr>
          </w:p>
          <w:p w:rsidR="000214DF" w:rsidRPr="00DC7148" w:rsidRDefault="000214DF" w:rsidP="000742BD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DC7148" w:rsidRDefault="000214DF" w:rsidP="000742BD">
            <w:pPr>
              <w:rPr>
                <w:b/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 xml:space="preserve">oczekuje się, aby wskaźnik w </w:t>
            </w:r>
            <w:r w:rsidR="00DF3C9E" w:rsidRPr="00DC7148">
              <w:rPr>
                <w:sz w:val="22"/>
                <w:szCs w:val="22"/>
              </w:rPr>
              <w:t>2019</w:t>
            </w:r>
            <w:r w:rsidRPr="00DC7148">
              <w:rPr>
                <w:sz w:val="22"/>
                <w:szCs w:val="22"/>
              </w:rPr>
              <w:t xml:space="preserve"> roku uzyskał wartość </w:t>
            </w:r>
            <w:r w:rsidRPr="00DC7148">
              <w:rPr>
                <w:b/>
                <w:sz w:val="22"/>
                <w:szCs w:val="22"/>
              </w:rPr>
              <w:t>poniżej 100%</w:t>
            </w:r>
          </w:p>
          <w:p w:rsidR="000214DF" w:rsidRPr="00DC7148" w:rsidRDefault="000214DF" w:rsidP="000742BD">
            <w:pPr>
              <w:rPr>
                <w:sz w:val="22"/>
                <w:szCs w:val="22"/>
              </w:rPr>
            </w:pPr>
          </w:p>
          <w:p w:rsidR="000214DF" w:rsidRPr="00DC7148" w:rsidRDefault="000214DF" w:rsidP="00C263E5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Źródło danych:</w:t>
            </w:r>
          </w:p>
          <w:p w:rsidR="000214DF" w:rsidRPr="00DC7148" w:rsidRDefault="000214DF" w:rsidP="00C263E5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System Analityczny bazy KSIP</w:t>
            </w:r>
          </w:p>
          <w:p w:rsidR="000214DF" w:rsidRPr="00DC7148" w:rsidRDefault="000214DF" w:rsidP="00C263E5">
            <w:pPr>
              <w:rPr>
                <w:sz w:val="22"/>
                <w:szCs w:val="22"/>
              </w:rPr>
            </w:pPr>
          </w:p>
          <w:p w:rsidR="000214DF" w:rsidRPr="00DC7148" w:rsidRDefault="000214DF" w:rsidP="00C263E5">
            <w:pPr>
              <w:rPr>
                <w:sz w:val="22"/>
                <w:szCs w:val="22"/>
              </w:rPr>
            </w:pPr>
          </w:p>
          <w:p w:rsidR="000214DF" w:rsidRPr="00DC7148" w:rsidRDefault="000214DF" w:rsidP="00C263E5">
            <w:pPr>
              <w:rPr>
                <w:sz w:val="22"/>
                <w:szCs w:val="22"/>
              </w:rPr>
            </w:pPr>
          </w:p>
          <w:p w:rsidR="000214DF" w:rsidRPr="00DC7148" w:rsidRDefault="000214DF" w:rsidP="006A0BDD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Sposób naliczania:</w:t>
            </w:r>
          </w:p>
          <w:p w:rsidR="000214DF" w:rsidRPr="00DC7148" w:rsidRDefault="003D2401" w:rsidP="006A0BDD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 xml:space="preserve">wartość miernika wyraża się stosunkiem </w:t>
            </w:r>
            <w:r w:rsidR="000214DF" w:rsidRPr="00DC7148">
              <w:rPr>
                <w:sz w:val="22"/>
                <w:szCs w:val="22"/>
              </w:rPr>
              <w:t>liczby postępowań przygotowawczych w obszarze przestępczości ekonomicznej, narkotykowej i korupcyjnej wszczętych w bieżącym roku do liczby postępowań przygotowawczych wszczętych w analogicznym okresie roku poprzedniego x100%</w:t>
            </w:r>
          </w:p>
          <w:p w:rsidR="000214DF" w:rsidRPr="00DC7148" w:rsidRDefault="000214DF" w:rsidP="006A0BDD">
            <w:pPr>
              <w:rPr>
                <w:sz w:val="22"/>
                <w:szCs w:val="22"/>
              </w:rPr>
            </w:pPr>
          </w:p>
          <w:p w:rsidR="000214DF" w:rsidRPr="00DC7148" w:rsidRDefault="000214DF" w:rsidP="004232CF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DC7148" w:rsidRDefault="000214DF" w:rsidP="004232CF">
            <w:pPr>
              <w:rPr>
                <w:b/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 xml:space="preserve">oczekuje się, aby wskaźnik w </w:t>
            </w:r>
            <w:r w:rsidR="00DF3C9E" w:rsidRPr="00DC7148">
              <w:rPr>
                <w:sz w:val="22"/>
                <w:szCs w:val="22"/>
              </w:rPr>
              <w:t>2019</w:t>
            </w:r>
            <w:r w:rsidRPr="00DC7148">
              <w:rPr>
                <w:sz w:val="22"/>
                <w:szCs w:val="22"/>
              </w:rPr>
              <w:t xml:space="preserve"> roku uzyskał wartość </w:t>
            </w:r>
            <w:r w:rsidRPr="00DC7148">
              <w:rPr>
                <w:b/>
                <w:sz w:val="22"/>
                <w:szCs w:val="22"/>
              </w:rPr>
              <w:t>powyżej 100%</w:t>
            </w:r>
          </w:p>
          <w:p w:rsidR="000214DF" w:rsidRPr="00DC7148" w:rsidRDefault="000214DF" w:rsidP="004232CF">
            <w:pPr>
              <w:rPr>
                <w:sz w:val="22"/>
                <w:szCs w:val="22"/>
              </w:rPr>
            </w:pPr>
          </w:p>
          <w:p w:rsidR="000214DF" w:rsidRPr="00DC7148" w:rsidRDefault="000214DF" w:rsidP="004232CF">
            <w:pPr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Źródło danych:</w:t>
            </w:r>
          </w:p>
          <w:p w:rsidR="000214DF" w:rsidRPr="00DC7148" w:rsidRDefault="000214DF" w:rsidP="004232CF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System Analityczny bazy KSIP</w:t>
            </w:r>
          </w:p>
          <w:p w:rsidR="000214DF" w:rsidRPr="00DC7148" w:rsidRDefault="000214DF" w:rsidP="004232CF">
            <w:pPr>
              <w:rPr>
                <w:sz w:val="22"/>
                <w:szCs w:val="22"/>
              </w:rPr>
            </w:pPr>
          </w:p>
          <w:p w:rsidR="000214DF" w:rsidRPr="00DC7148" w:rsidRDefault="000214DF" w:rsidP="006A0BDD">
            <w:pPr>
              <w:rPr>
                <w:sz w:val="22"/>
                <w:szCs w:val="22"/>
              </w:rPr>
            </w:pPr>
          </w:p>
          <w:p w:rsidR="000214DF" w:rsidRPr="00DC7148" w:rsidRDefault="000214DF" w:rsidP="004232C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 w:val="restart"/>
          </w:tcPr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  <w:r w:rsidRPr="006674E2">
              <w:rPr>
                <w:b/>
                <w:sz w:val="22"/>
                <w:szCs w:val="22"/>
              </w:rPr>
              <w:lastRenderedPageBreak/>
              <w:t>Miernik</w:t>
            </w: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  <w:r w:rsidRPr="006674E2">
              <w:rPr>
                <w:b/>
                <w:sz w:val="22"/>
                <w:szCs w:val="22"/>
              </w:rPr>
              <w:t xml:space="preserve"> A1</w:t>
            </w: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  <w:r w:rsidRPr="006674E2">
              <w:rPr>
                <w:b/>
                <w:sz w:val="22"/>
                <w:szCs w:val="22"/>
              </w:rPr>
              <w:t xml:space="preserve">Miernik </w:t>
            </w: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  <w:r w:rsidRPr="006674E2">
              <w:rPr>
                <w:b/>
                <w:sz w:val="22"/>
                <w:szCs w:val="22"/>
              </w:rPr>
              <w:t>A2</w:t>
            </w: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  <w:p w:rsidR="000214DF" w:rsidRPr="006674E2" w:rsidRDefault="000214DF" w:rsidP="00171811">
            <w:pPr>
              <w:rPr>
                <w:b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bCs/>
                <w:sz w:val="22"/>
                <w:szCs w:val="22"/>
              </w:rPr>
              <w:t>Podniesienie skuteczności działań Policji w identyfikacji i zwalczaniu największych współczesnych zagrożeń, w tym cyberprzestępczości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 xml:space="preserve">Wzrost skuteczności działań Policji w zwalczaniu </w:t>
            </w:r>
            <w:r w:rsidRPr="000267E5">
              <w:rPr>
                <w:sz w:val="22"/>
                <w:szCs w:val="22"/>
              </w:rPr>
              <w:lastRenderedPageBreak/>
              <w:t>przestępczości najbardziej uciążliwej społecznie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876EEC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 xml:space="preserve">Zwiększenie efektywności działań Policji na rzecz poprawy bezpieczeństwa w ruchu drogowym 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>Optymalizacja działań Policji na rzecz zapewnienia bezpieczeństwa imprez masowych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876EEC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>Podniesienie jakości i efektywności pracy policji poprzez sukcesywne podwyższanie kompetencji zawodowych funkcjonariuszy i pracowników Policji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 xml:space="preserve">Doskonalenie jakości zadań realizowanych przez policjantów i pracowników Policji poprzez zapewnienie optymalnych warunków pełnienia </w:t>
            </w:r>
            <w:r w:rsidRPr="000267E5">
              <w:rPr>
                <w:sz w:val="22"/>
                <w:szCs w:val="22"/>
              </w:rPr>
              <w:lastRenderedPageBreak/>
              <w:t>służby/pracy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>Realizacja programu „Dzielnicowy bliżej nas”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82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>Odtwarzanie zlikwidowanych posterunków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825"/>
        </w:trPr>
        <w:tc>
          <w:tcPr>
            <w:tcW w:w="761" w:type="pct"/>
            <w:vMerge/>
          </w:tcPr>
          <w:p w:rsidR="000214DF" w:rsidRPr="007B10EC" w:rsidRDefault="000214DF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0267E5" w:rsidRDefault="000214DF" w:rsidP="00171811">
            <w:pPr>
              <w:rPr>
                <w:sz w:val="22"/>
                <w:szCs w:val="22"/>
              </w:rPr>
            </w:pPr>
            <w:r w:rsidRPr="000267E5">
              <w:rPr>
                <w:sz w:val="22"/>
                <w:szCs w:val="22"/>
              </w:rPr>
              <w:t>Prowadzenie Krajowej Mapy zagrożeń Bezpieczeństwa</w:t>
            </w:r>
          </w:p>
        </w:tc>
        <w:tc>
          <w:tcPr>
            <w:tcW w:w="1155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0214DF" w:rsidRPr="00352F63" w:rsidRDefault="000214DF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54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b/>
                <w:bCs/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t>Zwiększenie efektywności działań Policji na rzecz wzmocnienia współpracy ze społeczeństwem</w:t>
            </w:r>
          </w:p>
        </w:tc>
        <w:tc>
          <w:tcPr>
            <w:tcW w:w="756" w:type="pct"/>
          </w:tcPr>
          <w:p w:rsidR="000214DF" w:rsidRPr="005F62AF" w:rsidRDefault="000214DF" w:rsidP="00237067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1. Dostosowanie aktywności Policji do zdiagnozowanych potrzeb w obszarze profilaktyki zagrożeń społecznych (w tym w obszarze przeciwdziałania patologiom społecznym, cyberzagrożeniom)</w:t>
            </w:r>
          </w:p>
        </w:tc>
        <w:tc>
          <w:tcPr>
            <w:tcW w:w="1155" w:type="pct"/>
          </w:tcPr>
          <w:p w:rsidR="000214DF" w:rsidRPr="005F62AF" w:rsidRDefault="000214DF" w:rsidP="00C9071A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Ocena skuteczności działań Policji w obszarze profilaktyki zagrożeń społecznych (w tym w obszarze przeciwdziałania patologiom społecznym, cyberzagrożeniom)</w:t>
            </w:r>
          </w:p>
          <w:p w:rsidR="000214DF" w:rsidRPr="005F62AF" w:rsidRDefault="000214DF" w:rsidP="00C907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0214DF" w:rsidRPr="005F62AF" w:rsidRDefault="000214DF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5F62AF" w:rsidRDefault="000214DF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C9071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5F62AF" w:rsidRDefault="000214DF" w:rsidP="00C9071A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 xml:space="preserve">Sposób dokumentowania - źródło: </w:t>
            </w:r>
          </w:p>
          <w:p w:rsidR="000214DF" w:rsidRPr="005F62AF" w:rsidRDefault="000214DF" w:rsidP="00C9071A">
            <w:pPr>
              <w:rPr>
                <w:b/>
                <w:sz w:val="22"/>
                <w:szCs w:val="22"/>
              </w:rPr>
            </w:pPr>
          </w:p>
          <w:p w:rsidR="005F62AF" w:rsidRPr="005F62AF" w:rsidRDefault="005F62AF" w:rsidP="005F62AF">
            <w:pPr>
              <w:jc w:val="both"/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Potrzeby społeczne (obszary zagadnieniowe w arkuszu oceny jakościowej) określone zostały na podstawie dotychczasowych wyników i analiz badań przestępczości, w tym Polskiego Badania Przestępczości za rok 2017 oraz diagnozy zagrożeń przeprowadzonej na potrzeby „Koncepcji działań Policji w zakresie profilaktyki społecznej na lata 2015-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5F62AF">
                <w:rPr>
                  <w:sz w:val="22"/>
                  <w:szCs w:val="22"/>
                </w:rPr>
                <w:t>2018”</w:t>
              </w:r>
            </w:smartTag>
            <w:r w:rsidRPr="005F62AF">
              <w:rPr>
                <w:sz w:val="22"/>
                <w:szCs w:val="22"/>
              </w:rPr>
              <w:t xml:space="preserve"> Zasadna wydaje się ich kontynuacja. Obszary te rozszerzono w związku z faktem zatwierdzenia przez Komendanta Głównego Policji w dniu 29 czerwca 2018 r. „Planu działań Policji na lata 2018-2021 w zakresie przeciwdziałania propagowaniu faszyzmu i innych ustrojów totalitarnych oraz przestępstwom nawoływania do nienawiści</w:t>
            </w:r>
            <w:r w:rsidRPr="005F62AF">
              <w:rPr>
                <w:i/>
                <w:sz w:val="22"/>
                <w:szCs w:val="22"/>
              </w:rPr>
              <w:t xml:space="preserve"> </w:t>
            </w:r>
            <w:r w:rsidRPr="005F62AF">
              <w:rPr>
                <w:sz w:val="22"/>
                <w:szCs w:val="22"/>
              </w:rPr>
              <w:t>na tle różnic narodowościowych, etnicznych, rasowych, wyznaniowych albo ze względu na bezwyznaniowość.”.</w:t>
            </w:r>
          </w:p>
          <w:p w:rsidR="000214DF" w:rsidRPr="00352F63" w:rsidRDefault="000214DF" w:rsidP="00262026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0214DF" w:rsidRDefault="000214DF" w:rsidP="00262026">
            <w:pPr>
              <w:jc w:val="both"/>
              <w:rPr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Źródło:</w:t>
            </w:r>
            <w:r w:rsidRPr="005F62AF">
              <w:rPr>
                <w:sz w:val="22"/>
                <w:szCs w:val="22"/>
              </w:rPr>
              <w:t xml:space="preserve"> </w:t>
            </w:r>
            <w:r w:rsidR="005F62AF" w:rsidRPr="005F62AF">
              <w:rPr>
                <w:sz w:val="22"/>
                <w:szCs w:val="22"/>
              </w:rPr>
              <w:t>Arkusz oceny jakościowej miernika „Ocena skuteczności działań Policji w obszarze profilaktyki zagrożeń społecznych”</w:t>
            </w:r>
          </w:p>
          <w:p w:rsidR="00821F64" w:rsidRPr="005F62AF" w:rsidRDefault="00821F64" w:rsidP="002620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5F62AF" w:rsidRDefault="000214DF" w:rsidP="001B116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F62AF">
              <w:rPr>
                <w:b/>
                <w:bCs/>
                <w:sz w:val="22"/>
                <w:szCs w:val="22"/>
              </w:rPr>
              <w:lastRenderedPageBreak/>
              <w:t>Miernik</w:t>
            </w:r>
            <w:r w:rsidR="00047C67" w:rsidRPr="005F62AF">
              <w:rPr>
                <w:b/>
                <w:bCs/>
                <w:sz w:val="22"/>
                <w:szCs w:val="22"/>
              </w:rPr>
              <w:t xml:space="preserve"> 1</w:t>
            </w:r>
          </w:p>
          <w:p w:rsidR="000214DF" w:rsidRPr="00352F63" w:rsidRDefault="000214DF" w:rsidP="00237067">
            <w:pPr>
              <w:rPr>
                <w:b/>
                <w:color w:val="FF0000"/>
                <w:sz w:val="22"/>
                <w:szCs w:val="22"/>
              </w:rPr>
            </w:pPr>
          </w:p>
          <w:p w:rsidR="000214DF" w:rsidRPr="00352F63" w:rsidRDefault="000214DF" w:rsidP="0023706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5F62AF" w:rsidRDefault="000214DF" w:rsidP="00DF78DF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2. Zacieśnianie współpracy ze społecznością lokalną poprzez organizację debat społecznych z uwzględnieniem wniosków z analizy zagrożeń lokalnych               (np. mapy zagrożeń)</w:t>
            </w:r>
          </w:p>
        </w:tc>
        <w:tc>
          <w:tcPr>
            <w:tcW w:w="1155" w:type="pct"/>
          </w:tcPr>
          <w:p w:rsidR="000214DF" w:rsidRPr="005F62AF" w:rsidRDefault="000214DF" w:rsidP="00DF78DF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Ocena wartości merytorycznej przeprowadzonych debat</w:t>
            </w:r>
          </w:p>
          <w:p w:rsidR="000214DF" w:rsidRPr="005F62AF" w:rsidRDefault="000214DF" w:rsidP="00DF7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5F62AF" w:rsidRDefault="000214DF" w:rsidP="00DF7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ODPOWIEDZIALNY:</w:t>
            </w:r>
          </w:p>
          <w:p w:rsidR="000214DF" w:rsidRPr="005F62AF" w:rsidRDefault="000214DF" w:rsidP="00DF78DF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5F62AF" w:rsidRDefault="000214DF" w:rsidP="00C72A6D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 xml:space="preserve">Sposób dokumentowania - źródło: </w:t>
            </w:r>
          </w:p>
          <w:p w:rsidR="000214DF" w:rsidRPr="005F62AF" w:rsidRDefault="000214DF" w:rsidP="00C72A6D">
            <w:pPr>
              <w:rPr>
                <w:b/>
                <w:sz w:val="22"/>
                <w:szCs w:val="22"/>
              </w:rPr>
            </w:pPr>
          </w:p>
          <w:p w:rsidR="000214DF" w:rsidRPr="005F62AF" w:rsidRDefault="000214DF" w:rsidP="00F50478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 xml:space="preserve">Sprawozdanie z debat organizowanych przez KMP/KPP/KRP w wybranych obszarach wskazanych w katalogu problemów społecznych (m.in. zgodnie z arkuszem oceny jakościowej stosowanym również w mierniku 1). </w:t>
            </w:r>
          </w:p>
          <w:p w:rsidR="000214DF" w:rsidRPr="005F62AF" w:rsidRDefault="000214DF" w:rsidP="00F50478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Nie będzie oceniana liczba przeprowadzonych debat, lecz ich wartość merytoryczna, m.in. to czy zakres debaty powiązany jest z problematyką wynikająca z analizy zagrożeń lokalnych.</w:t>
            </w:r>
          </w:p>
          <w:p w:rsidR="000214DF" w:rsidRPr="005F62AF" w:rsidRDefault="000214DF" w:rsidP="00E61033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W oparciu o wnioski z debat oraz analizę zagrożeń lokalnych mogą być formułowane rekomendacje dotyczące dostosowania struktur jednostek organizacyjnych Policji do zdiagnozowanych potrzeb (m.in. w zakresie tworzenia posterunków, rewirów dzielnicowych, itd.)</w:t>
            </w:r>
          </w:p>
          <w:p w:rsidR="000214DF" w:rsidRPr="005F62AF" w:rsidRDefault="000214DF" w:rsidP="00F65CA8">
            <w:pPr>
              <w:rPr>
                <w:b/>
                <w:sz w:val="22"/>
                <w:szCs w:val="22"/>
              </w:rPr>
            </w:pPr>
          </w:p>
          <w:p w:rsidR="000214DF" w:rsidRPr="005F62AF" w:rsidRDefault="000214DF" w:rsidP="00F65CA8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 xml:space="preserve">Źródło: </w:t>
            </w:r>
          </w:p>
          <w:p w:rsidR="000214DF" w:rsidRDefault="000214DF" w:rsidP="00F65CA8">
            <w:pPr>
              <w:jc w:val="both"/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Sprawozdanie roczne o charakterze jakościowym</w:t>
            </w:r>
          </w:p>
          <w:p w:rsidR="00821F64" w:rsidRPr="005F62AF" w:rsidRDefault="00821F64" w:rsidP="00F65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5F62AF" w:rsidRDefault="000214DF" w:rsidP="00237067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Miernik</w:t>
            </w:r>
            <w:r w:rsidR="00047C67" w:rsidRPr="005F62AF"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231EBD" w:rsidRDefault="000214DF" w:rsidP="00237067">
            <w:pPr>
              <w:rPr>
                <w:sz w:val="22"/>
                <w:szCs w:val="22"/>
              </w:rPr>
            </w:pPr>
            <w:r w:rsidRPr="00231EBD">
              <w:rPr>
                <w:sz w:val="22"/>
                <w:szCs w:val="22"/>
              </w:rPr>
              <w:t xml:space="preserve">3. Rozszerzenie współpracy z podmiotami zewnętrznymi, w tym władzami </w:t>
            </w:r>
            <w:r w:rsidRPr="00231EBD">
              <w:rPr>
                <w:sz w:val="22"/>
                <w:szCs w:val="22"/>
              </w:rPr>
              <w:lastRenderedPageBreak/>
              <w:t>samorządowymi, w obszarze dotyczącym wspierania i finansowania działań Policji o charakterze profilaktycznym</w:t>
            </w:r>
          </w:p>
        </w:tc>
        <w:tc>
          <w:tcPr>
            <w:tcW w:w="1155" w:type="pct"/>
          </w:tcPr>
          <w:p w:rsidR="000214DF" w:rsidRPr="00231EBD" w:rsidRDefault="000214DF" w:rsidP="00F67550">
            <w:pPr>
              <w:rPr>
                <w:sz w:val="22"/>
                <w:szCs w:val="22"/>
              </w:rPr>
            </w:pPr>
            <w:r w:rsidRPr="00231EBD">
              <w:rPr>
                <w:b/>
                <w:sz w:val="22"/>
                <w:szCs w:val="22"/>
              </w:rPr>
              <w:lastRenderedPageBreak/>
              <w:t>Ocena skuteczności działań Policji w obszarze profilaktyki zagrożeń społecznych oraz</w:t>
            </w:r>
            <w:r w:rsidRPr="00231EBD">
              <w:rPr>
                <w:b/>
                <w:bCs/>
                <w:iCs/>
                <w:sz w:val="22"/>
                <w:szCs w:val="22"/>
              </w:rPr>
              <w:t xml:space="preserve"> rozszerzania współpracy z podmiotami zewnętrznymi</w:t>
            </w:r>
          </w:p>
          <w:p w:rsidR="000214DF" w:rsidRPr="00231EBD" w:rsidRDefault="000214DF" w:rsidP="00F67550">
            <w:pPr>
              <w:rPr>
                <w:sz w:val="22"/>
                <w:szCs w:val="22"/>
              </w:rPr>
            </w:pPr>
          </w:p>
          <w:p w:rsidR="000214DF" w:rsidRPr="00231EBD" w:rsidRDefault="000214DF" w:rsidP="00F675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1EBD">
              <w:rPr>
                <w:sz w:val="22"/>
                <w:szCs w:val="22"/>
              </w:rPr>
              <w:t>ODPOWIEDZIALNY:</w:t>
            </w:r>
          </w:p>
          <w:p w:rsidR="000214DF" w:rsidRPr="00231EBD" w:rsidRDefault="000214DF" w:rsidP="00F67550">
            <w:pPr>
              <w:rPr>
                <w:sz w:val="22"/>
                <w:szCs w:val="22"/>
              </w:rPr>
            </w:pPr>
            <w:r w:rsidRPr="00231EBD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231EBD" w:rsidRDefault="000214DF" w:rsidP="00197BA6">
            <w:pPr>
              <w:jc w:val="both"/>
              <w:rPr>
                <w:b/>
                <w:sz w:val="22"/>
                <w:szCs w:val="22"/>
              </w:rPr>
            </w:pPr>
            <w:r w:rsidRPr="00231EBD">
              <w:rPr>
                <w:b/>
                <w:sz w:val="22"/>
                <w:szCs w:val="22"/>
              </w:rPr>
              <w:lastRenderedPageBreak/>
              <w:t>Sposób dokumentowania - źródło:</w:t>
            </w:r>
          </w:p>
          <w:p w:rsidR="000214DF" w:rsidRPr="00231EBD" w:rsidRDefault="000214DF" w:rsidP="00197BA6">
            <w:pPr>
              <w:jc w:val="both"/>
              <w:rPr>
                <w:b/>
                <w:sz w:val="22"/>
                <w:szCs w:val="22"/>
              </w:rPr>
            </w:pPr>
          </w:p>
          <w:p w:rsidR="000214DF" w:rsidRPr="00231EBD" w:rsidRDefault="000214DF" w:rsidP="00B41E11">
            <w:pPr>
              <w:rPr>
                <w:iCs/>
                <w:sz w:val="22"/>
                <w:szCs w:val="22"/>
                <w:lang w:eastAsia="pl-PL"/>
              </w:rPr>
            </w:pPr>
            <w:r w:rsidRPr="00231EBD">
              <w:rPr>
                <w:iCs/>
                <w:sz w:val="22"/>
                <w:szCs w:val="22"/>
              </w:rPr>
              <w:t xml:space="preserve">Ocena jakościowa </w:t>
            </w:r>
            <w:r w:rsidRPr="00231EBD">
              <w:rPr>
                <w:bCs/>
                <w:iCs/>
                <w:sz w:val="22"/>
                <w:szCs w:val="22"/>
              </w:rPr>
              <w:t xml:space="preserve">aktywności Policji w obszarze profilaktyki zagrożeń społecznych oraz rozszerzania współpracy z podmiotami zewnętrznymi w celu </w:t>
            </w:r>
            <w:r w:rsidRPr="00231EBD">
              <w:rPr>
                <w:bCs/>
                <w:iCs/>
                <w:sz w:val="22"/>
                <w:szCs w:val="22"/>
              </w:rPr>
              <w:lastRenderedPageBreak/>
              <w:t>wspierania działań Policji o charakterze profilaktycznym</w:t>
            </w:r>
            <w:r w:rsidRPr="00231EBD">
              <w:rPr>
                <w:iCs/>
                <w:sz w:val="22"/>
                <w:szCs w:val="22"/>
              </w:rPr>
              <w:t xml:space="preserve"> (m.in. zgodnie z arkuszem oceny jakościowej stosowanym również w mierniku 1)</w:t>
            </w:r>
          </w:p>
          <w:p w:rsidR="000214DF" w:rsidRPr="00231EBD" w:rsidRDefault="000214DF" w:rsidP="00B815F9">
            <w:pPr>
              <w:jc w:val="both"/>
              <w:rPr>
                <w:b/>
                <w:sz w:val="22"/>
                <w:szCs w:val="22"/>
                <w:lang w:eastAsia="pl-PL"/>
              </w:rPr>
            </w:pPr>
          </w:p>
          <w:p w:rsidR="000214DF" w:rsidRPr="00231EBD" w:rsidRDefault="000214DF" w:rsidP="00B815F9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231EBD">
              <w:rPr>
                <w:b/>
                <w:sz w:val="22"/>
                <w:szCs w:val="22"/>
                <w:lang w:eastAsia="pl-PL"/>
              </w:rPr>
              <w:t>Źródło:</w:t>
            </w:r>
          </w:p>
          <w:p w:rsidR="000214DF" w:rsidRDefault="000214DF" w:rsidP="00B815F9">
            <w:pPr>
              <w:jc w:val="both"/>
              <w:rPr>
                <w:sz w:val="22"/>
                <w:szCs w:val="22"/>
                <w:lang w:eastAsia="pl-PL"/>
              </w:rPr>
            </w:pPr>
            <w:r w:rsidRPr="00231EBD">
              <w:rPr>
                <w:sz w:val="22"/>
                <w:szCs w:val="22"/>
                <w:lang w:eastAsia="pl-PL"/>
              </w:rPr>
              <w:t xml:space="preserve">Arkusz oceny jakościowej miernika „Ocena skuteczności działań Policji w obszarze profilaktyki zagrożeń społecznych” </w:t>
            </w:r>
          </w:p>
          <w:p w:rsidR="00821F64" w:rsidRPr="00231EBD" w:rsidRDefault="00821F64" w:rsidP="00B815F9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67" w:type="pct"/>
          </w:tcPr>
          <w:p w:rsidR="000214DF" w:rsidRPr="00231EBD" w:rsidRDefault="000214DF" w:rsidP="00237067">
            <w:pPr>
              <w:rPr>
                <w:b/>
                <w:sz w:val="22"/>
                <w:szCs w:val="22"/>
              </w:rPr>
            </w:pPr>
            <w:r w:rsidRPr="00231EBD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231EBD"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5F62AF" w:rsidRDefault="000214DF" w:rsidP="00237067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4. Dostosowanie etatowe struktur organizacyjnych Policji w obszarze działań profilaktycznych realizowanych przez Policję na poziomie powiatowym, miejskim, rejonowym do zidentyfikowanych potrzeb</w:t>
            </w:r>
          </w:p>
        </w:tc>
        <w:tc>
          <w:tcPr>
            <w:tcW w:w="1155" w:type="pct"/>
          </w:tcPr>
          <w:p w:rsidR="000214DF" w:rsidRPr="005F62AF" w:rsidRDefault="000214DF" w:rsidP="00D04DD3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Ocena efektów w obszarze dostosowania etatowego struktur organizacyjnych Policji w obszarze profilaktyki społecznej do zidentyfikowanych potrzeb</w:t>
            </w:r>
          </w:p>
          <w:p w:rsidR="000214DF" w:rsidRPr="005F62AF" w:rsidRDefault="000214DF" w:rsidP="0072111A">
            <w:pPr>
              <w:jc w:val="both"/>
              <w:rPr>
                <w:sz w:val="22"/>
                <w:szCs w:val="22"/>
              </w:rPr>
            </w:pPr>
          </w:p>
          <w:p w:rsidR="000214DF" w:rsidRPr="005F62AF" w:rsidRDefault="000214DF" w:rsidP="00721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ODPOWIEDZIALNY:</w:t>
            </w:r>
          </w:p>
          <w:p w:rsidR="000214DF" w:rsidRPr="005F62AF" w:rsidRDefault="000214DF" w:rsidP="0072111A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5F62AF" w:rsidRDefault="000214DF" w:rsidP="00B815F9">
            <w:pPr>
              <w:jc w:val="both"/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5F62AF" w:rsidRDefault="000214DF" w:rsidP="00B815F9">
            <w:pPr>
              <w:jc w:val="both"/>
              <w:rPr>
                <w:sz w:val="22"/>
                <w:szCs w:val="22"/>
              </w:rPr>
            </w:pPr>
          </w:p>
          <w:p w:rsidR="000214DF" w:rsidRPr="005F62AF" w:rsidRDefault="000214DF" w:rsidP="00F50478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Wystandaryzowane sprawozdanie o charakterze jakościowym wykazujące konkretne efekty w obszarze dostosowania etatowego struktur organizacyjnych Policji w obszarze profilaktyki społecznej na poziomie powiatowym, miejskim, rejonowym do zidentyfikowanych potrzeb.</w:t>
            </w:r>
          </w:p>
          <w:p w:rsidR="000214DF" w:rsidRPr="005F62AF" w:rsidRDefault="000214DF" w:rsidP="00F50478">
            <w:pPr>
              <w:rPr>
                <w:sz w:val="22"/>
                <w:szCs w:val="22"/>
              </w:rPr>
            </w:pPr>
          </w:p>
          <w:p w:rsidR="000214DF" w:rsidRPr="005F62AF" w:rsidRDefault="000214DF" w:rsidP="00B815F9">
            <w:pPr>
              <w:jc w:val="both"/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 xml:space="preserve">Źródło: </w:t>
            </w:r>
          </w:p>
          <w:p w:rsidR="000214DF" w:rsidRDefault="000214DF" w:rsidP="00ED196C">
            <w:pPr>
              <w:rPr>
                <w:sz w:val="22"/>
                <w:szCs w:val="22"/>
              </w:rPr>
            </w:pPr>
            <w:r w:rsidRPr="005F62AF">
              <w:rPr>
                <w:sz w:val="22"/>
                <w:szCs w:val="22"/>
              </w:rPr>
              <w:t>Sprawozdanie roczne o charakterze jakościowym</w:t>
            </w:r>
          </w:p>
          <w:p w:rsidR="00821F64" w:rsidRPr="005F62AF" w:rsidRDefault="00821F64" w:rsidP="00ED196C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5F62AF" w:rsidRDefault="000214DF" w:rsidP="00237067">
            <w:pPr>
              <w:rPr>
                <w:b/>
                <w:sz w:val="22"/>
                <w:szCs w:val="22"/>
              </w:rPr>
            </w:pPr>
            <w:r w:rsidRPr="005F62AF">
              <w:rPr>
                <w:b/>
                <w:sz w:val="22"/>
                <w:szCs w:val="22"/>
              </w:rPr>
              <w:t>Miernik</w:t>
            </w:r>
            <w:r w:rsidR="00047C67" w:rsidRPr="005F62AF"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C53B95" w:rsidRPr="00352F63" w:rsidTr="000214DF">
        <w:trPr>
          <w:trHeight w:val="375"/>
        </w:trPr>
        <w:tc>
          <w:tcPr>
            <w:tcW w:w="761" w:type="pct"/>
            <w:vMerge/>
          </w:tcPr>
          <w:p w:rsidR="00C53B95" w:rsidRPr="007B10EC" w:rsidRDefault="00C53B95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C53B95" w:rsidRPr="00C53B95" w:rsidRDefault="00C53B95" w:rsidP="00237067">
            <w:pPr>
              <w:rPr>
                <w:sz w:val="22"/>
                <w:szCs w:val="22"/>
              </w:rPr>
            </w:pPr>
            <w:r w:rsidRPr="00C53B95">
              <w:rPr>
                <w:sz w:val="22"/>
                <w:szCs w:val="22"/>
              </w:rPr>
              <w:t>5. Wzmocnienie działań prospołecznych w ramach współpracy Policji z organizacjami pozarządowymi i stowarzyszeniami</w:t>
            </w:r>
          </w:p>
        </w:tc>
        <w:tc>
          <w:tcPr>
            <w:tcW w:w="1155" w:type="pct"/>
          </w:tcPr>
          <w:p w:rsidR="00C53B95" w:rsidRPr="003E0BB3" w:rsidRDefault="003E0BB3" w:rsidP="001E5FBF">
            <w:pPr>
              <w:rPr>
                <w:b/>
                <w:sz w:val="22"/>
                <w:szCs w:val="22"/>
              </w:rPr>
            </w:pPr>
            <w:r w:rsidRPr="003E0BB3">
              <w:rPr>
                <w:b/>
                <w:sz w:val="22"/>
                <w:szCs w:val="22"/>
              </w:rPr>
              <w:t>Zorganizowanie przynajmniej jednej uroczystości o charakterze historyczno-edukacyjnym lub przedsięwzięcia wynikającego z upowszechniania etosu i tradycji historycznej formacji policyjnych na ziemiach polskich</w:t>
            </w:r>
          </w:p>
          <w:p w:rsidR="003E0BB3" w:rsidRPr="003E0BB3" w:rsidRDefault="003E0BB3" w:rsidP="001E5FBF">
            <w:pPr>
              <w:rPr>
                <w:b/>
                <w:sz w:val="22"/>
                <w:szCs w:val="22"/>
              </w:rPr>
            </w:pPr>
          </w:p>
          <w:p w:rsidR="00C53B95" w:rsidRPr="003E0BB3" w:rsidRDefault="00C53B95" w:rsidP="001E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BB3">
              <w:rPr>
                <w:sz w:val="22"/>
                <w:szCs w:val="22"/>
              </w:rPr>
              <w:t>ODPOWIEDZIALNY:</w:t>
            </w:r>
          </w:p>
          <w:p w:rsidR="00C53B95" w:rsidRPr="003E0BB3" w:rsidRDefault="00C53B95" w:rsidP="001E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53B95" w:rsidRPr="00821F64" w:rsidRDefault="00C53B95" w:rsidP="001E5FBF">
            <w:pPr>
              <w:rPr>
                <w:sz w:val="22"/>
                <w:szCs w:val="22"/>
              </w:rPr>
            </w:pPr>
            <w:r w:rsidRPr="003E0BB3">
              <w:rPr>
                <w:sz w:val="22"/>
                <w:szCs w:val="22"/>
              </w:rPr>
              <w:lastRenderedPageBreak/>
              <w:t>BIURO HISTORII I TRADYCJI POLICJI KGP</w:t>
            </w:r>
          </w:p>
        </w:tc>
        <w:tc>
          <w:tcPr>
            <w:tcW w:w="1661" w:type="pct"/>
          </w:tcPr>
          <w:p w:rsidR="00C53B95" w:rsidRPr="003E0BB3" w:rsidRDefault="00C53B95" w:rsidP="001E5FBF">
            <w:pPr>
              <w:jc w:val="both"/>
              <w:rPr>
                <w:b/>
                <w:sz w:val="22"/>
                <w:szCs w:val="22"/>
              </w:rPr>
            </w:pPr>
            <w:r w:rsidRPr="003E0BB3">
              <w:rPr>
                <w:b/>
                <w:sz w:val="22"/>
                <w:szCs w:val="22"/>
              </w:rPr>
              <w:lastRenderedPageBreak/>
              <w:t>Sposób dokumentowania - źródło:</w:t>
            </w:r>
          </w:p>
          <w:p w:rsidR="00C53B95" w:rsidRPr="003E0BB3" w:rsidRDefault="00C53B95" w:rsidP="001E5FBF">
            <w:pPr>
              <w:jc w:val="both"/>
              <w:rPr>
                <w:sz w:val="22"/>
                <w:szCs w:val="22"/>
              </w:rPr>
            </w:pPr>
          </w:p>
          <w:p w:rsidR="00C53B95" w:rsidRPr="003E0BB3" w:rsidRDefault="003E0BB3" w:rsidP="001E5FBF">
            <w:pPr>
              <w:rPr>
                <w:sz w:val="22"/>
                <w:szCs w:val="22"/>
              </w:rPr>
            </w:pPr>
            <w:r w:rsidRPr="003E0BB3">
              <w:rPr>
                <w:sz w:val="22"/>
                <w:szCs w:val="22"/>
              </w:rPr>
              <w:t>Zorganizowanie przynajmniej jednego działania/uroczystości  o charakterze historyczno-edukacyjnym lub przedsięwzięcia wynikającego z upowszechniania etosu i tradycji historycznej formacji policyjnych na ziemiach polskich</w:t>
            </w:r>
          </w:p>
          <w:p w:rsidR="003E0BB3" w:rsidRPr="003E0BB3" w:rsidRDefault="003E0BB3" w:rsidP="001E5FBF">
            <w:pPr>
              <w:rPr>
                <w:sz w:val="22"/>
                <w:szCs w:val="22"/>
              </w:rPr>
            </w:pPr>
          </w:p>
          <w:p w:rsidR="00C53B95" w:rsidRPr="003E0BB3" w:rsidRDefault="00C53B95" w:rsidP="001E5FBF">
            <w:pPr>
              <w:rPr>
                <w:b/>
                <w:sz w:val="22"/>
                <w:szCs w:val="22"/>
              </w:rPr>
            </w:pPr>
            <w:r w:rsidRPr="003E0BB3">
              <w:rPr>
                <w:b/>
                <w:sz w:val="22"/>
                <w:szCs w:val="22"/>
              </w:rPr>
              <w:t>Źródło:</w:t>
            </w:r>
          </w:p>
          <w:p w:rsidR="00C53B95" w:rsidRPr="003E0BB3" w:rsidRDefault="00C53B95" w:rsidP="001E5FBF">
            <w:pPr>
              <w:rPr>
                <w:sz w:val="22"/>
                <w:szCs w:val="22"/>
              </w:rPr>
            </w:pPr>
            <w:r w:rsidRPr="003E0BB3">
              <w:rPr>
                <w:sz w:val="22"/>
                <w:szCs w:val="22"/>
              </w:rPr>
              <w:t>Sprawozdanie roczne</w:t>
            </w:r>
          </w:p>
        </w:tc>
        <w:tc>
          <w:tcPr>
            <w:tcW w:w="667" w:type="pct"/>
          </w:tcPr>
          <w:p w:rsidR="00C53B95" w:rsidRPr="003E0BB3" w:rsidRDefault="00C53B95" w:rsidP="00237067">
            <w:pPr>
              <w:rPr>
                <w:b/>
                <w:sz w:val="22"/>
                <w:szCs w:val="22"/>
              </w:rPr>
            </w:pPr>
            <w:r w:rsidRPr="003E0BB3">
              <w:rPr>
                <w:b/>
                <w:sz w:val="22"/>
                <w:szCs w:val="22"/>
              </w:rPr>
              <w:t>Miernik</w:t>
            </w:r>
            <w:r w:rsidR="003E0BB3" w:rsidRPr="003E0BB3">
              <w:rPr>
                <w:b/>
                <w:sz w:val="22"/>
                <w:szCs w:val="22"/>
              </w:rPr>
              <w:t xml:space="preserve"> monitorowany</w:t>
            </w:r>
            <w:r w:rsidRPr="003E0BB3">
              <w:rPr>
                <w:b/>
                <w:sz w:val="22"/>
                <w:szCs w:val="22"/>
              </w:rPr>
              <w:t xml:space="preserve"> </w:t>
            </w:r>
            <w:r w:rsidR="003E0BB3" w:rsidRPr="003E0BB3">
              <w:rPr>
                <w:b/>
                <w:sz w:val="22"/>
                <w:szCs w:val="22"/>
              </w:rPr>
              <w:t>MM</w:t>
            </w:r>
            <w:r w:rsidR="00EC60FE">
              <w:rPr>
                <w:b/>
                <w:sz w:val="22"/>
                <w:szCs w:val="22"/>
              </w:rPr>
              <w:t>1</w:t>
            </w:r>
          </w:p>
        </w:tc>
      </w:tr>
      <w:tr w:rsidR="00C53B95" w:rsidRPr="00352F63" w:rsidTr="000214DF">
        <w:trPr>
          <w:trHeight w:val="375"/>
        </w:trPr>
        <w:tc>
          <w:tcPr>
            <w:tcW w:w="761" w:type="pct"/>
            <w:vMerge/>
          </w:tcPr>
          <w:p w:rsidR="00C53B95" w:rsidRPr="007B10EC" w:rsidRDefault="00C53B95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C53B95" w:rsidRPr="00352F63" w:rsidRDefault="00C53B95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C53B95" w:rsidRPr="00D6769A" w:rsidRDefault="001A2403" w:rsidP="00C53B95">
            <w:pPr>
              <w:rPr>
                <w:b/>
              </w:rPr>
            </w:pPr>
            <w:r w:rsidRPr="001A2403">
              <w:rPr>
                <w:b/>
              </w:rPr>
              <w:t xml:space="preserve">Zorganizowanie przynajmniej trzech  działań wynikających z edukacji </w:t>
            </w:r>
            <w:r w:rsidR="003070CB">
              <w:rPr>
                <w:b/>
              </w:rPr>
              <w:t>społecznej lub promocji Policji</w:t>
            </w:r>
          </w:p>
          <w:p w:rsidR="00C53B95" w:rsidRPr="00DF279E" w:rsidRDefault="00C53B95" w:rsidP="001E5FBF">
            <w:pPr>
              <w:rPr>
                <w:b/>
                <w:sz w:val="22"/>
                <w:szCs w:val="22"/>
              </w:rPr>
            </w:pPr>
          </w:p>
          <w:p w:rsidR="00C53B95" w:rsidRPr="00DF279E" w:rsidRDefault="00C53B95" w:rsidP="001E5FBF">
            <w:pPr>
              <w:rPr>
                <w:b/>
                <w:sz w:val="22"/>
                <w:szCs w:val="22"/>
              </w:rPr>
            </w:pPr>
          </w:p>
          <w:p w:rsidR="00C53B95" w:rsidRPr="00DF279E" w:rsidRDefault="00C53B95" w:rsidP="00C53B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279E">
              <w:rPr>
                <w:sz w:val="22"/>
                <w:szCs w:val="22"/>
              </w:rPr>
              <w:t>ODPOWIEDZIALNY:</w:t>
            </w:r>
          </w:p>
          <w:p w:rsidR="00C53B95" w:rsidRPr="00DF279E" w:rsidRDefault="00C53B95" w:rsidP="00C53B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53B95" w:rsidRPr="00DF279E" w:rsidRDefault="00C53B95" w:rsidP="00C53B95">
            <w:pPr>
              <w:rPr>
                <w:sz w:val="22"/>
                <w:szCs w:val="22"/>
              </w:rPr>
            </w:pPr>
          </w:p>
          <w:p w:rsidR="00C53B95" w:rsidRPr="00352F63" w:rsidRDefault="00C53B95" w:rsidP="00C53B95">
            <w:pPr>
              <w:rPr>
                <w:b/>
                <w:color w:val="FF0000"/>
                <w:sz w:val="22"/>
                <w:szCs w:val="22"/>
              </w:rPr>
            </w:pPr>
            <w:r w:rsidRPr="00DF279E">
              <w:rPr>
                <w:sz w:val="22"/>
                <w:szCs w:val="22"/>
              </w:rPr>
              <w:t>BIURO KOMUNIKACJI SPOŁECZNEJ KGP</w:t>
            </w:r>
          </w:p>
        </w:tc>
        <w:tc>
          <w:tcPr>
            <w:tcW w:w="1661" w:type="pct"/>
          </w:tcPr>
          <w:p w:rsidR="00DF279E" w:rsidRPr="00DF279E" w:rsidRDefault="00DF279E" w:rsidP="00DF279E">
            <w:pPr>
              <w:jc w:val="both"/>
              <w:rPr>
                <w:b/>
                <w:sz w:val="22"/>
                <w:szCs w:val="22"/>
              </w:rPr>
            </w:pPr>
            <w:r w:rsidRPr="00DF279E">
              <w:rPr>
                <w:b/>
                <w:sz w:val="22"/>
                <w:szCs w:val="22"/>
              </w:rPr>
              <w:t>Sposób dokumentowania - źródło:</w:t>
            </w:r>
          </w:p>
          <w:p w:rsidR="00DF279E" w:rsidRPr="00DF279E" w:rsidRDefault="00DF279E" w:rsidP="00DF279E"/>
          <w:p w:rsidR="00DF279E" w:rsidRPr="00DF279E" w:rsidRDefault="00DF279E" w:rsidP="00DF279E">
            <w:pPr>
              <w:rPr>
                <w:lang w:eastAsia="ja-JP"/>
              </w:rPr>
            </w:pPr>
            <w:r w:rsidRPr="00DF279E">
              <w:t xml:space="preserve">Zorganizowanie przynajmniej trzech działań wynikających z edukacji społecznej w obszarach budowania społeczeństwa obywatelskiego, w formie np. konferencji, szkolenia, pikniku, akcji promocyjnej, publikacji promocyjnej, filmu, stoiska promocyjnego, </w:t>
            </w:r>
            <w:r w:rsidRPr="00DF279E">
              <w:rPr>
                <w:lang w:eastAsia="ja-JP"/>
              </w:rPr>
              <w:t xml:space="preserve">sympozjum, wystawy czy widowiska wspólnie </w:t>
            </w:r>
            <w:r w:rsidRPr="00DF279E">
              <w:t>z organizacjami pozarządowymi lub stowarzyszeniami.</w:t>
            </w:r>
          </w:p>
          <w:p w:rsidR="00DF279E" w:rsidRPr="00DF279E" w:rsidRDefault="00DF279E" w:rsidP="00DF279E">
            <w:pPr>
              <w:rPr>
                <w:lang w:eastAsia="ja-JP"/>
              </w:rPr>
            </w:pPr>
          </w:p>
          <w:p w:rsidR="00DF279E" w:rsidRPr="00DF279E" w:rsidRDefault="00DF279E" w:rsidP="00DF279E">
            <w:pPr>
              <w:rPr>
                <w:b/>
                <w:lang w:eastAsia="ja-JP"/>
              </w:rPr>
            </w:pPr>
            <w:r w:rsidRPr="00DF279E">
              <w:rPr>
                <w:b/>
                <w:lang w:eastAsia="ja-JP"/>
              </w:rPr>
              <w:t>Źródło danych:</w:t>
            </w:r>
          </w:p>
          <w:p w:rsidR="00DF279E" w:rsidRPr="00DF279E" w:rsidRDefault="00DF279E" w:rsidP="00DF279E">
            <w:r w:rsidRPr="00DF279E">
              <w:rPr>
                <w:lang w:eastAsia="ja-JP"/>
              </w:rPr>
              <w:t>Sprawozdanie roczne</w:t>
            </w:r>
          </w:p>
          <w:p w:rsidR="00C53B95" w:rsidRPr="00DF279E" w:rsidRDefault="00C53B95" w:rsidP="001E5F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:rsidR="00DF279E" w:rsidRPr="00DF279E" w:rsidRDefault="00EC60FE" w:rsidP="00DF27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Miernik monitorowany MM2</w:t>
            </w:r>
          </w:p>
          <w:p w:rsidR="00C53B95" w:rsidRPr="00DF279E" w:rsidRDefault="00C53B95" w:rsidP="00237067">
            <w:pPr>
              <w:rPr>
                <w:b/>
                <w:sz w:val="22"/>
                <w:szCs w:val="22"/>
              </w:rPr>
            </w:pPr>
          </w:p>
        </w:tc>
      </w:tr>
      <w:tr w:rsidR="000214DF" w:rsidRPr="00352F63" w:rsidTr="008D7446">
        <w:trPr>
          <w:trHeight w:val="5620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231EBD" w:rsidRDefault="000214DF" w:rsidP="00237067">
            <w:pPr>
              <w:rPr>
                <w:sz w:val="22"/>
                <w:szCs w:val="22"/>
              </w:rPr>
            </w:pPr>
            <w:r w:rsidRPr="00231EBD">
              <w:rPr>
                <w:sz w:val="22"/>
                <w:szCs w:val="22"/>
              </w:rPr>
              <w:t>6.</w:t>
            </w:r>
            <w:r w:rsidRPr="00231EB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31EBD">
              <w:rPr>
                <w:bCs/>
                <w:sz w:val="22"/>
                <w:szCs w:val="22"/>
              </w:rPr>
              <w:t>Poszerzenie współpracy dzielnicowych ze społecznością lokalną</w:t>
            </w:r>
          </w:p>
        </w:tc>
        <w:tc>
          <w:tcPr>
            <w:tcW w:w="1155" w:type="pct"/>
          </w:tcPr>
          <w:p w:rsidR="000214DF" w:rsidRPr="00231EBD" w:rsidRDefault="00231EBD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23DAA">
              <w:rPr>
                <w:b/>
              </w:rPr>
              <w:t>Czas służby dzielnicowych w obchodzie</w:t>
            </w:r>
            <w:r w:rsidRPr="00231EBD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14DF" w:rsidRPr="00231EBD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0214DF" w:rsidRPr="00231EBD" w:rsidRDefault="000214DF" w:rsidP="0060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1EBD">
              <w:rPr>
                <w:sz w:val="22"/>
                <w:szCs w:val="22"/>
              </w:rPr>
              <w:t>ODPOWIEDZIALNY:</w:t>
            </w:r>
          </w:p>
          <w:p w:rsidR="000214DF" w:rsidRPr="00231EBD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31EBD">
              <w:rPr>
                <w:sz w:val="22"/>
                <w:szCs w:val="22"/>
              </w:rPr>
              <w:t>BIURO PREWENCJI KGP</w:t>
            </w:r>
          </w:p>
          <w:p w:rsidR="000214DF" w:rsidRPr="00231EBD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231EBD" w:rsidRDefault="000214DF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lang w:eastAsia="pl-PL"/>
              </w:rPr>
            </w:pPr>
            <w:r w:rsidRPr="00231EBD">
              <w:rPr>
                <w:b/>
                <w:bCs/>
                <w:sz w:val="22"/>
                <w:szCs w:val="22"/>
                <w:lang w:eastAsia="pl-PL"/>
              </w:rPr>
              <w:t>Sposób naliczania:</w:t>
            </w:r>
          </w:p>
          <w:p w:rsidR="00F21543" w:rsidRPr="00231EBD" w:rsidRDefault="00F21543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lang w:eastAsia="pl-PL"/>
              </w:rPr>
            </w:pPr>
          </w:p>
          <w:tbl>
            <w:tblPr>
              <w:tblW w:w="451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909"/>
              <w:gridCol w:w="2835"/>
              <w:gridCol w:w="774"/>
            </w:tblGrid>
            <w:tr w:rsidR="000214DF" w:rsidRPr="00231EBD" w:rsidTr="00F21543">
              <w:trPr>
                <w:trHeight w:val="307"/>
              </w:trPr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1543" w:rsidRPr="00231EBD" w:rsidRDefault="00F21543" w:rsidP="00F21543">
                  <w:pPr>
                    <w:ind w:right="235"/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  <w:p w:rsidR="000214DF" w:rsidRPr="00231EBD" w:rsidRDefault="000214DF" w:rsidP="00F21543">
                  <w:pPr>
                    <w:ind w:right="235"/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  <w:r w:rsidRPr="00231EBD"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  <w:t>CDO =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214DF" w:rsidRPr="00231EBD" w:rsidRDefault="000214DF" w:rsidP="00F21543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231EBD"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>Obchód (kolumna H4 formularz III/1)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21543" w:rsidRPr="00231EBD" w:rsidRDefault="00F21543" w:rsidP="00F2154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  <w:p w:rsidR="000214DF" w:rsidRPr="00231EBD" w:rsidRDefault="000214DF" w:rsidP="00F2154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  <w:r w:rsidRPr="00231EBD"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  <w:t>x 100</w:t>
                  </w:r>
                </w:p>
              </w:tc>
            </w:tr>
            <w:tr w:rsidR="000214DF" w:rsidRPr="00231EBD" w:rsidTr="00F21543">
              <w:trPr>
                <w:trHeight w:val="630"/>
              </w:trPr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4DF" w:rsidRPr="00231EBD" w:rsidRDefault="000214DF" w:rsidP="006321A4">
                  <w:pPr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14DF" w:rsidRPr="00231EBD" w:rsidRDefault="000214DF" w:rsidP="006321A4">
                  <w:pPr>
                    <w:jc w:val="center"/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</w:pPr>
                  <w:r w:rsidRPr="00231EBD">
                    <w:rPr>
                      <w:rFonts w:ascii="Calibri" w:hAnsi="Calibri"/>
                      <w:sz w:val="18"/>
                      <w:szCs w:val="18"/>
                      <w:lang w:eastAsia="pl-PL"/>
                    </w:rPr>
                    <w:t>Liczba skierowanych do służby (kolumna F4 formularz III/1 ) + służba dyżurna M4 + służba ochronna N4 + delegowanie O4 + imprezy masowe P4 + inne (poz. 15 z formularza III/9 podzielona na 8)</w:t>
                  </w: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14DF" w:rsidRPr="00231EBD" w:rsidRDefault="000214DF" w:rsidP="006321A4">
                  <w:pPr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214DF" w:rsidRPr="00231EBD" w:rsidRDefault="000214DF" w:rsidP="008526BF">
            <w:pPr>
              <w:pStyle w:val="Nagwek"/>
              <w:rPr>
                <w:bCs/>
                <w:sz w:val="22"/>
                <w:szCs w:val="22"/>
                <w:lang w:eastAsia="pl-PL"/>
              </w:rPr>
            </w:pPr>
          </w:p>
          <w:p w:rsidR="000214DF" w:rsidRPr="00231EBD" w:rsidRDefault="000214DF" w:rsidP="008526BF">
            <w:pPr>
              <w:pStyle w:val="Nagwek"/>
              <w:rPr>
                <w:b/>
                <w:bCs/>
                <w:sz w:val="22"/>
                <w:szCs w:val="22"/>
                <w:lang w:eastAsia="pl-PL"/>
              </w:rPr>
            </w:pPr>
          </w:p>
          <w:p w:rsidR="000214DF" w:rsidRPr="00231EBD" w:rsidRDefault="000214DF" w:rsidP="008526BF">
            <w:pPr>
              <w:pStyle w:val="Nagwek"/>
              <w:rPr>
                <w:b/>
                <w:bCs/>
                <w:sz w:val="22"/>
                <w:szCs w:val="22"/>
                <w:lang w:eastAsia="pl-PL"/>
              </w:rPr>
            </w:pPr>
            <w:r w:rsidRPr="00231EBD">
              <w:rPr>
                <w:b/>
                <w:bCs/>
                <w:sz w:val="22"/>
                <w:szCs w:val="22"/>
                <w:lang w:eastAsia="pl-PL"/>
              </w:rPr>
              <w:t>Sposób naliczania wartości oczekiwanej:</w:t>
            </w:r>
          </w:p>
          <w:p w:rsidR="00231EBD" w:rsidRPr="00231EBD" w:rsidRDefault="00231EBD" w:rsidP="008526BF">
            <w:pPr>
              <w:pStyle w:val="Nagwek"/>
              <w:rPr>
                <w:sz w:val="22"/>
              </w:rPr>
            </w:pPr>
            <w:r w:rsidRPr="00231EBD">
              <w:rPr>
                <w:sz w:val="22"/>
              </w:rPr>
              <w:t xml:space="preserve">Biorąc pod uwagę dane statystyczne gromadzone w </w:t>
            </w:r>
            <w:proofErr w:type="spellStart"/>
            <w:r w:rsidRPr="00231EBD">
              <w:rPr>
                <w:sz w:val="22"/>
              </w:rPr>
              <w:t>SESPol</w:t>
            </w:r>
            <w:proofErr w:type="spellEnd"/>
            <w:r w:rsidRPr="00231EBD">
              <w:rPr>
                <w:sz w:val="22"/>
              </w:rPr>
              <w:t>, specyfikę służby dzielnicowych, zasadnym wydaje się, aby czas służby dzielnicowych przeznaczony na obchód wynosił 75% w danym przedziale czasowym.</w:t>
            </w:r>
            <w:r w:rsidR="006332A6">
              <w:t xml:space="preserve"> </w:t>
            </w:r>
            <w:r w:rsidR="006332A6" w:rsidRPr="006332A6">
              <w:rPr>
                <w:sz w:val="22"/>
              </w:rPr>
              <w:t xml:space="preserve">Miernik naliczany ogółem na komórki dzielnicowych w garnizonie.  </w:t>
            </w:r>
            <w:r w:rsidRPr="00231EBD">
              <w:rPr>
                <w:sz w:val="22"/>
              </w:rPr>
              <w:t xml:space="preserve">  </w:t>
            </w:r>
          </w:p>
          <w:p w:rsidR="000214DF" w:rsidRPr="00231EBD" w:rsidRDefault="000214DF" w:rsidP="008526BF">
            <w:pPr>
              <w:pStyle w:val="Nagwek"/>
              <w:rPr>
                <w:bCs/>
                <w:sz w:val="20"/>
                <w:szCs w:val="22"/>
                <w:lang w:eastAsia="pl-PL"/>
              </w:rPr>
            </w:pPr>
            <w:r w:rsidRPr="00231EBD">
              <w:rPr>
                <w:bCs/>
                <w:sz w:val="20"/>
                <w:szCs w:val="22"/>
                <w:lang w:eastAsia="pl-PL"/>
              </w:rPr>
              <w:t xml:space="preserve">            </w:t>
            </w:r>
          </w:p>
          <w:p w:rsidR="000214DF" w:rsidRPr="00231EBD" w:rsidRDefault="000214DF" w:rsidP="008526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31EBD">
              <w:rPr>
                <w:b/>
                <w:sz w:val="22"/>
                <w:szCs w:val="22"/>
              </w:rPr>
              <w:t>Źródło danych:</w:t>
            </w:r>
          </w:p>
          <w:p w:rsidR="000214DF" w:rsidRDefault="000214DF" w:rsidP="008526B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231EBD">
              <w:rPr>
                <w:bCs/>
                <w:sz w:val="22"/>
                <w:szCs w:val="22"/>
                <w:lang w:eastAsia="pl-PL"/>
              </w:rPr>
              <w:t xml:space="preserve">Dane do ww. miernika pochodzą z systemu </w:t>
            </w:r>
            <w:proofErr w:type="spellStart"/>
            <w:r w:rsidRPr="00231EBD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231EBD">
              <w:rPr>
                <w:bCs/>
                <w:sz w:val="22"/>
                <w:szCs w:val="22"/>
                <w:lang w:eastAsia="pl-PL"/>
              </w:rPr>
              <w:t xml:space="preserve">, formularz III/1 i III/9 </w:t>
            </w:r>
          </w:p>
          <w:p w:rsidR="00821F64" w:rsidRPr="00231EBD" w:rsidRDefault="00821F64" w:rsidP="008526B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7" w:type="pct"/>
          </w:tcPr>
          <w:p w:rsidR="000214DF" w:rsidRPr="00231EBD" w:rsidRDefault="000214DF" w:rsidP="00237067">
            <w:pPr>
              <w:rPr>
                <w:b/>
                <w:sz w:val="22"/>
                <w:szCs w:val="22"/>
              </w:rPr>
            </w:pPr>
            <w:r w:rsidRPr="00231EBD">
              <w:rPr>
                <w:b/>
                <w:sz w:val="22"/>
                <w:szCs w:val="22"/>
              </w:rPr>
              <w:t xml:space="preserve">Miernik </w:t>
            </w:r>
            <w:r w:rsidR="00EC60FE">
              <w:rPr>
                <w:b/>
                <w:sz w:val="22"/>
                <w:szCs w:val="22"/>
              </w:rPr>
              <w:t>5</w:t>
            </w:r>
          </w:p>
        </w:tc>
      </w:tr>
      <w:tr w:rsidR="000214DF" w:rsidRPr="00352F63" w:rsidTr="008D7446">
        <w:trPr>
          <w:trHeight w:val="942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8D7446" w:rsidRDefault="000214DF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D7446">
              <w:rPr>
                <w:b/>
                <w:bCs/>
                <w:sz w:val="22"/>
                <w:szCs w:val="22"/>
              </w:rPr>
              <w:t>Aktywność dzielnicowego w kontakcie ze społeczeństwem</w:t>
            </w:r>
          </w:p>
          <w:p w:rsidR="000214DF" w:rsidRPr="008D7446" w:rsidRDefault="000214DF" w:rsidP="00602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0214DF" w:rsidRPr="008D7446" w:rsidRDefault="000214DF" w:rsidP="0060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7446">
              <w:rPr>
                <w:sz w:val="22"/>
                <w:szCs w:val="22"/>
              </w:rPr>
              <w:t>ODPOWIEDZIALNY:</w:t>
            </w:r>
          </w:p>
          <w:p w:rsidR="000214DF" w:rsidRPr="008D7446" w:rsidRDefault="000214DF" w:rsidP="00602ECF">
            <w:pPr>
              <w:rPr>
                <w:b/>
                <w:bCs/>
                <w:sz w:val="22"/>
                <w:szCs w:val="22"/>
              </w:rPr>
            </w:pPr>
            <w:r w:rsidRPr="008D7446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0214DF" w:rsidRPr="008D7446" w:rsidRDefault="000214DF" w:rsidP="00602E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7446">
              <w:rPr>
                <w:b/>
                <w:sz w:val="22"/>
                <w:szCs w:val="22"/>
              </w:rPr>
              <w:t>Sposób naliczania:</w:t>
            </w:r>
          </w:p>
          <w:p w:rsidR="000214DF" w:rsidRPr="008D7446" w:rsidRDefault="000214DF" w:rsidP="00B040FD">
            <w:pPr>
              <w:shd w:val="clear" w:color="auto" w:fill="FFFFFF"/>
              <w:rPr>
                <w:sz w:val="22"/>
                <w:szCs w:val="22"/>
              </w:rPr>
            </w:pPr>
            <w:r w:rsidRPr="008D7446">
              <w:rPr>
                <w:sz w:val="22"/>
                <w:szCs w:val="22"/>
              </w:rPr>
              <w:t xml:space="preserve">Liczba spotkań dzielnicowego ze społeczeństwem </w:t>
            </w:r>
          </w:p>
          <w:p w:rsidR="000214DF" w:rsidRPr="008D7446" w:rsidRDefault="000214DF" w:rsidP="00602ECF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8D7446" w:rsidRDefault="000214DF" w:rsidP="00602E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7446">
              <w:rPr>
                <w:b/>
                <w:sz w:val="22"/>
                <w:szCs w:val="22"/>
              </w:rPr>
              <w:t>Źródło danych:</w:t>
            </w:r>
          </w:p>
          <w:p w:rsidR="000214DF" w:rsidRPr="008D7446" w:rsidRDefault="000214DF" w:rsidP="00602EC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8D7446">
              <w:rPr>
                <w:bCs/>
                <w:sz w:val="22"/>
                <w:szCs w:val="22"/>
                <w:lang w:eastAsia="pl-PL"/>
              </w:rPr>
              <w:t xml:space="preserve">Dane do tego miernika pochodzą z systemu </w:t>
            </w:r>
            <w:proofErr w:type="spellStart"/>
            <w:r w:rsidRPr="008D7446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8D7446">
              <w:rPr>
                <w:bCs/>
                <w:sz w:val="22"/>
                <w:szCs w:val="22"/>
                <w:lang w:eastAsia="pl-PL"/>
              </w:rPr>
              <w:t>, formularza III/9 tj. Karty efektywności służby policjanta realizującego zadania o charakterze prewencyjnym – pozycja 54</w:t>
            </w:r>
          </w:p>
        </w:tc>
        <w:tc>
          <w:tcPr>
            <w:tcW w:w="667" w:type="pct"/>
          </w:tcPr>
          <w:p w:rsidR="000214DF" w:rsidRPr="008D7446" w:rsidRDefault="000214DF" w:rsidP="00237067">
            <w:pPr>
              <w:rPr>
                <w:b/>
                <w:sz w:val="22"/>
                <w:szCs w:val="22"/>
              </w:rPr>
            </w:pPr>
            <w:r w:rsidRPr="008D7446">
              <w:rPr>
                <w:b/>
                <w:sz w:val="22"/>
                <w:szCs w:val="22"/>
              </w:rPr>
              <w:t>Miernik monitorowany</w:t>
            </w:r>
            <w:r w:rsidR="00047C67" w:rsidRPr="008D7446">
              <w:rPr>
                <w:b/>
                <w:sz w:val="22"/>
                <w:szCs w:val="22"/>
              </w:rPr>
              <w:t xml:space="preserve"> MM</w:t>
            </w:r>
            <w:r w:rsidR="006674E2">
              <w:rPr>
                <w:b/>
                <w:sz w:val="22"/>
                <w:szCs w:val="22"/>
              </w:rPr>
              <w:t>3</w:t>
            </w:r>
          </w:p>
          <w:p w:rsidR="000214DF" w:rsidRPr="008D7446" w:rsidRDefault="000214DF" w:rsidP="00237067">
            <w:pPr>
              <w:rPr>
                <w:b/>
                <w:sz w:val="22"/>
                <w:szCs w:val="22"/>
              </w:rPr>
            </w:pP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b/>
                <w:bCs/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lastRenderedPageBreak/>
              <w:t>Podniesienie skuteczności działań Policji w identyfikacji i zwalczaniu największych współczesnych zagrożeń, w tym cyberprzestępczości</w:t>
            </w:r>
          </w:p>
        </w:tc>
        <w:tc>
          <w:tcPr>
            <w:tcW w:w="756" w:type="pct"/>
          </w:tcPr>
          <w:p w:rsidR="000214DF" w:rsidRPr="00352F63" w:rsidRDefault="000214DF" w:rsidP="00237067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1. Intensyfikacja prowadzenia form pracy operacyjnej w zakresie zwalczania cyberprzestępczości</w:t>
            </w:r>
          </w:p>
        </w:tc>
        <w:tc>
          <w:tcPr>
            <w:tcW w:w="1155" w:type="pct"/>
          </w:tcPr>
          <w:p w:rsidR="000214DF" w:rsidRPr="00352F63" w:rsidRDefault="000214DF" w:rsidP="007A2F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 xml:space="preserve">Ocena efektywności pracy operacyjnej struktur do walki z cyberprzestępczością </w:t>
            </w:r>
          </w:p>
          <w:p w:rsidR="000214DF" w:rsidRPr="00352F63" w:rsidRDefault="000214DF" w:rsidP="001235EA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352F63" w:rsidRDefault="000214DF" w:rsidP="00123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352F63" w:rsidRDefault="000214DF" w:rsidP="00123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E45FFF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BIURO DO WALKI Z CYBERPRZESTĘPCZOŚCIĄ KGP</w:t>
            </w:r>
          </w:p>
        </w:tc>
        <w:tc>
          <w:tcPr>
            <w:tcW w:w="1661" w:type="pct"/>
          </w:tcPr>
          <w:p w:rsidR="000214DF" w:rsidRPr="00352F63" w:rsidRDefault="000214DF" w:rsidP="007A2F53">
            <w:pPr>
              <w:jc w:val="both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Sposób naliczania:</w:t>
            </w:r>
          </w:p>
          <w:p w:rsidR="000214DF" w:rsidRPr="00352F63" w:rsidRDefault="000214DF" w:rsidP="007A2F53">
            <w:pPr>
              <w:jc w:val="both"/>
              <w:rPr>
                <w:sz w:val="22"/>
                <w:szCs w:val="22"/>
              </w:rPr>
            </w:pPr>
          </w:p>
          <w:p w:rsidR="000214DF" w:rsidRPr="00352F63" w:rsidRDefault="000214DF" w:rsidP="001235EA">
            <w:pPr>
              <w:shd w:val="clear" w:color="auto" w:fill="FFFFFF"/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 xml:space="preserve">Liczba wszczętych postępowań przygotowawczych na podstawie materiałów operacyjnych pionu </w:t>
            </w:r>
            <w:proofErr w:type="spellStart"/>
            <w:r w:rsidRPr="00352F63">
              <w:rPr>
                <w:sz w:val="22"/>
                <w:szCs w:val="22"/>
              </w:rPr>
              <w:t>Cyber</w:t>
            </w:r>
            <w:proofErr w:type="spellEnd"/>
            <w:r w:rsidRPr="00352F63">
              <w:rPr>
                <w:sz w:val="22"/>
                <w:szCs w:val="22"/>
              </w:rPr>
              <w:t xml:space="preserve"> (X) (na jednego policjanta)</w:t>
            </w:r>
          </w:p>
          <w:p w:rsidR="000214DF" w:rsidRPr="00352F63" w:rsidRDefault="000214DF" w:rsidP="001235EA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352F63" w:rsidRDefault="000214DF" w:rsidP="001235E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Źródło:</w:t>
            </w:r>
          </w:p>
          <w:p w:rsidR="000214DF" w:rsidRDefault="000214DF" w:rsidP="00407E10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Sprawozdanie KWP/KSP</w:t>
            </w:r>
          </w:p>
          <w:p w:rsidR="00821F64" w:rsidRPr="00352F63" w:rsidRDefault="00821F64" w:rsidP="00407E10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352F63" w:rsidRDefault="000214DF" w:rsidP="00237067">
            <w:pPr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Miernik monitorowany</w:t>
            </w:r>
            <w:r w:rsidR="00047C67" w:rsidRPr="00352F63">
              <w:rPr>
                <w:b/>
                <w:sz w:val="22"/>
                <w:szCs w:val="22"/>
              </w:rPr>
              <w:t xml:space="preserve"> MM</w:t>
            </w:r>
            <w:r w:rsidR="006674E2">
              <w:rPr>
                <w:b/>
                <w:sz w:val="22"/>
                <w:szCs w:val="22"/>
              </w:rPr>
              <w:t>4</w:t>
            </w:r>
          </w:p>
        </w:tc>
      </w:tr>
      <w:tr w:rsidR="000214DF" w:rsidRPr="00352F63" w:rsidTr="007F0AB5">
        <w:trPr>
          <w:trHeight w:val="1084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D72082" w:rsidRDefault="000214DF" w:rsidP="00237067">
            <w:pPr>
              <w:rPr>
                <w:sz w:val="22"/>
                <w:szCs w:val="22"/>
              </w:rPr>
            </w:pPr>
            <w:r w:rsidRPr="00D72082">
              <w:rPr>
                <w:sz w:val="22"/>
                <w:szCs w:val="22"/>
              </w:rPr>
              <w:t>2. Utrwalenie prawidłowej praktyki w zakresie ujawniania, identyfikacji, zabezpieczania i odzyskiwania mienia pochodzącego z przestępstwa (mającego związek z przestępstwem)</w:t>
            </w:r>
          </w:p>
        </w:tc>
        <w:tc>
          <w:tcPr>
            <w:tcW w:w="1155" w:type="pct"/>
          </w:tcPr>
          <w:p w:rsidR="002A33DB" w:rsidRPr="00C340F1" w:rsidRDefault="00C340F1" w:rsidP="002A33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</w:t>
            </w:r>
            <w:r w:rsidR="002A33DB" w:rsidRPr="00C340F1">
              <w:rPr>
                <w:b/>
                <w:bCs/>
                <w:sz w:val="22"/>
                <w:szCs w:val="22"/>
              </w:rPr>
              <w:t>artość mienia zabezpieczonego u podejrzanych w postępowaniach prowadzonych przez Policję we wszystkich kategoriach przestępstw</w:t>
            </w:r>
          </w:p>
          <w:p w:rsidR="000214DF" w:rsidRPr="00C340F1" w:rsidRDefault="000214DF" w:rsidP="00C92172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C340F1" w:rsidRDefault="000214DF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C340F1" w:rsidRDefault="000214DF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F1">
              <w:rPr>
                <w:sz w:val="22"/>
                <w:szCs w:val="22"/>
              </w:rPr>
              <w:t>ODPOWIEDZIALNY:</w:t>
            </w:r>
          </w:p>
          <w:p w:rsidR="000214DF" w:rsidRPr="00C340F1" w:rsidRDefault="000214DF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F1">
              <w:rPr>
                <w:sz w:val="22"/>
                <w:szCs w:val="22"/>
              </w:rPr>
              <w:t xml:space="preserve">BIURO KRYMINALNE KGP </w:t>
            </w:r>
          </w:p>
          <w:p w:rsidR="000214DF" w:rsidRPr="00C340F1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C340F1" w:rsidRDefault="000214DF" w:rsidP="00C92172">
            <w:pPr>
              <w:rPr>
                <w:b/>
                <w:sz w:val="22"/>
                <w:szCs w:val="22"/>
              </w:rPr>
            </w:pPr>
            <w:r w:rsidRPr="00C340F1">
              <w:rPr>
                <w:b/>
                <w:sz w:val="22"/>
                <w:szCs w:val="22"/>
              </w:rPr>
              <w:t>Sposób naliczania:</w:t>
            </w:r>
          </w:p>
          <w:p w:rsidR="002A33DB" w:rsidRPr="00C340F1" w:rsidRDefault="002A33DB" w:rsidP="002A33DB">
            <w:pPr>
              <w:rPr>
                <w:sz w:val="22"/>
                <w:szCs w:val="22"/>
              </w:rPr>
            </w:pPr>
            <w:r w:rsidRPr="00C340F1">
              <w:rPr>
                <w:sz w:val="22"/>
                <w:szCs w:val="22"/>
              </w:rPr>
              <w:t>Proponuje się wykorzystywanie dla potrzeb naliczania miernika, danych w zakresie wartości mienia zabezpieczonego we wszystkich kategoriach przestępstw</w:t>
            </w:r>
          </w:p>
          <w:p w:rsidR="002A33DB" w:rsidRPr="00C340F1" w:rsidRDefault="002A33DB" w:rsidP="002A33DB"/>
          <w:p w:rsidR="000214DF" w:rsidRPr="00C340F1" w:rsidRDefault="000214DF" w:rsidP="00D72972">
            <w:pPr>
              <w:rPr>
                <w:b/>
                <w:sz w:val="22"/>
                <w:szCs w:val="22"/>
              </w:rPr>
            </w:pPr>
            <w:r w:rsidRPr="00C340F1">
              <w:rPr>
                <w:b/>
                <w:sz w:val="22"/>
                <w:szCs w:val="22"/>
              </w:rPr>
              <w:t>Sposób naliczania wartości oczekiwanej:</w:t>
            </w:r>
          </w:p>
          <w:p w:rsidR="002A33DB" w:rsidRPr="00C340F1" w:rsidRDefault="002A33DB" w:rsidP="002A33DB">
            <w:r w:rsidRPr="00C340F1">
              <w:rPr>
                <w:sz w:val="22"/>
                <w:szCs w:val="22"/>
              </w:rPr>
              <w:t xml:space="preserve">Wartość oczekiwana dla KWP/KSP zostanie obliczona z wykorzystaniem danych za rok 2018 w zakresie wartości mienia zabezpieczonego w postępowaniach prowadzonych przez Policję, we wszystkich kategoriach przestępstw. </w:t>
            </w:r>
          </w:p>
          <w:p w:rsidR="000214DF" w:rsidRPr="00C340F1" w:rsidRDefault="000214DF" w:rsidP="00C92172">
            <w:pPr>
              <w:shd w:val="clear" w:color="auto" w:fill="FFFFFF"/>
              <w:tabs>
                <w:tab w:val="left" w:pos="1770"/>
              </w:tabs>
              <w:ind w:left="78"/>
              <w:rPr>
                <w:bCs/>
                <w:sz w:val="22"/>
                <w:szCs w:val="22"/>
              </w:rPr>
            </w:pPr>
          </w:p>
          <w:p w:rsidR="000214DF" w:rsidRPr="00C340F1" w:rsidRDefault="000214DF" w:rsidP="00C92172">
            <w:pPr>
              <w:shd w:val="clear" w:color="auto" w:fill="FFFFFF"/>
              <w:tabs>
                <w:tab w:val="left" w:pos="1770"/>
              </w:tabs>
              <w:rPr>
                <w:b/>
                <w:sz w:val="22"/>
                <w:szCs w:val="22"/>
              </w:rPr>
            </w:pPr>
            <w:r w:rsidRPr="00C340F1">
              <w:rPr>
                <w:b/>
                <w:sz w:val="22"/>
                <w:szCs w:val="22"/>
              </w:rPr>
              <w:t>Źródło danych:</w:t>
            </w:r>
          </w:p>
          <w:p w:rsidR="000214DF" w:rsidRDefault="000214DF" w:rsidP="00C921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340F1">
              <w:rPr>
                <w:sz w:val="22"/>
                <w:szCs w:val="22"/>
              </w:rPr>
              <w:t xml:space="preserve">Baza </w:t>
            </w:r>
            <w:proofErr w:type="spellStart"/>
            <w:r w:rsidRPr="00C340F1">
              <w:rPr>
                <w:sz w:val="22"/>
                <w:szCs w:val="22"/>
              </w:rPr>
              <w:t>SESPol</w:t>
            </w:r>
            <w:proofErr w:type="spellEnd"/>
            <w:r w:rsidRPr="00C340F1">
              <w:rPr>
                <w:sz w:val="22"/>
                <w:szCs w:val="22"/>
              </w:rPr>
              <w:t>, formularz II/7</w:t>
            </w:r>
          </w:p>
          <w:p w:rsidR="00821F64" w:rsidRPr="00C340F1" w:rsidRDefault="00821F64" w:rsidP="00C921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C340F1" w:rsidRDefault="000214DF" w:rsidP="00237067">
            <w:pPr>
              <w:rPr>
                <w:b/>
                <w:sz w:val="22"/>
                <w:szCs w:val="22"/>
              </w:rPr>
            </w:pPr>
            <w:r w:rsidRPr="00C340F1">
              <w:rPr>
                <w:b/>
                <w:sz w:val="22"/>
                <w:szCs w:val="22"/>
              </w:rPr>
              <w:t xml:space="preserve">Miernik </w:t>
            </w:r>
            <w:r w:rsidR="00EC60FE">
              <w:rPr>
                <w:b/>
                <w:sz w:val="22"/>
                <w:szCs w:val="22"/>
              </w:rPr>
              <w:t>6</w:t>
            </w:r>
          </w:p>
        </w:tc>
      </w:tr>
      <w:tr w:rsidR="000214DF" w:rsidRPr="00352F63" w:rsidTr="000214DF">
        <w:trPr>
          <w:trHeight w:val="28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47119E" w:rsidRPr="003B1AAA" w:rsidRDefault="0047119E" w:rsidP="0047119E">
            <w:pPr>
              <w:rPr>
                <w:b/>
                <w:bCs/>
                <w:sz w:val="22"/>
                <w:szCs w:val="22"/>
              </w:rPr>
            </w:pPr>
            <w:r w:rsidRPr="003B1AAA">
              <w:rPr>
                <w:b/>
                <w:bCs/>
                <w:sz w:val="22"/>
                <w:szCs w:val="22"/>
              </w:rPr>
              <w:t>Wskaźnik skuteczności odzyskania mienia</w:t>
            </w:r>
          </w:p>
          <w:p w:rsidR="000214DF" w:rsidRPr="003B1AAA" w:rsidRDefault="000214DF" w:rsidP="002E3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3B1AAA" w:rsidRDefault="000214DF" w:rsidP="002E3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3B1AAA" w:rsidRDefault="000214DF" w:rsidP="002E38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1AAA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2E38DC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3B1AAA">
              <w:rPr>
                <w:sz w:val="22"/>
                <w:szCs w:val="22"/>
              </w:rPr>
              <w:lastRenderedPageBreak/>
              <w:t>BIURO KRYMINALNE KGP</w:t>
            </w:r>
          </w:p>
        </w:tc>
        <w:tc>
          <w:tcPr>
            <w:tcW w:w="1661" w:type="pct"/>
          </w:tcPr>
          <w:p w:rsidR="000214DF" w:rsidRPr="003B1AAA" w:rsidRDefault="000214DF" w:rsidP="002E38DC">
            <w:pPr>
              <w:rPr>
                <w:b/>
                <w:sz w:val="22"/>
                <w:szCs w:val="22"/>
              </w:rPr>
            </w:pPr>
            <w:r w:rsidRPr="003B1AAA">
              <w:rPr>
                <w:b/>
                <w:sz w:val="22"/>
                <w:szCs w:val="22"/>
              </w:rPr>
              <w:lastRenderedPageBreak/>
              <w:t xml:space="preserve">Sposób naliczania: </w:t>
            </w:r>
          </w:p>
          <w:p w:rsidR="003B1AAA" w:rsidRPr="00256465" w:rsidRDefault="003B1AAA" w:rsidP="003B1AAA">
            <w:pPr>
              <w:shd w:val="clear" w:color="auto" w:fill="FFFFFF"/>
              <w:tabs>
                <w:tab w:val="left" w:pos="1770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Ł</w:t>
            </w:r>
            <w:r w:rsidRPr="00256465">
              <w:rPr>
                <w:bCs/>
                <w:color w:val="000000" w:themeColor="text1"/>
                <w:sz w:val="22"/>
                <w:szCs w:val="22"/>
              </w:rPr>
              <w:t xml:space="preserve">ączna wartość mienia odzyskanego w postępowaniach prowadzonych  przez KWP/KSP podzielona przez łączną wartość strat zarejestrowanych przez KWP/KSP  (z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wyłączeniem </w:t>
            </w: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uszczupleń </w:t>
            </w:r>
            <w:r w:rsidRPr="00256465">
              <w:rPr>
                <w:bCs/>
                <w:color w:val="000000" w:themeColor="text1"/>
                <w:sz w:val="22"/>
                <w:szCs w:val="22"/>
              </w:rPr>
              <w:t>podatkowych, nielegalnego obrotu i łapówek) i pomnożona przez 100%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25646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0214DF" w:rsidRPr="00352F63" w:rsidRDefault="000214DF" w:rsidP="008B081D">
            <w:pPr>
              <w:shd w:val="clear" w:color="auto" w:fill="FFFFFF"/>
              <w:tabs>
                <w:tab w:val="left" w:pos="1770"/>
              </w:tabs>
              <w:rPr>
                <w:bCs/>
                <w:color w:val="FF0000"/>
                <w:sz w:val="22"/>
                <w:szCs w:val="22"/>
              </w:rPr>
            </w:pPr>
          </w:p>
          <w:p w:rsidR="000214DF" w:rsidRPr="003B1AAA" w:rsidRDefault="000214DF" w:rsidP="002E38DC">
            <w:pPr>
              <w:shd w:val="clear" w:color="auto" w:fill="FFFFFF"/>
              <w:tabs>
                <w:tab w:val="left" w:pos="1770"/>
              </w:tabs>
              <w:jc w:val="both"/>
              <w:rPr>
                <w:b/>
                <w:sz w:val="22"/>
                <w:szCs w:val="22"/>
              </w:rPr>
            </w:pPr>
            <w:r w:rsidRPr="003B1AAA">
              <w:rPr>
                <w:b/>
                <w:sz w:val="22"/>
                <w:szCs w:val="22"/>
              </w:rPr>
              <w:t>Źródło danych:</w:t>
            </w:r>
          </w:p>
          <w:p w:rsidR="000214DF" w:rsidRDefault="003B1AAA" w:rsidP="003B1AAA">
            <w:pPr>
              <w:shd w:val="clear" w:color="auto" w:fill="FFFFFF"/>
              <w:tabs>
                <w:tab w:val="left" w:pos="1770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256465">
              <w:rPr>
                <w:color w:val="000000" w:themeColor="text1"/>
                <w:sz w:val="22"/>
                <w:szCs w:val="22"/>
              </w:rPr>
              <w:t xml:space="preserve">Dla potrzeb obszaru monitorowanego wykorzystywane będą dane wprowadzone jako pierwotne lub zmodyfikowane </w:t>
            </w:r>
            <w:r w:rsidRPr="00256465">
              <w:rPr>
                <w:bCs/>
                <w:color w:val="000000" w:themeColor="text1"/>
                <w:sz w:val="22"/>
                <w:szCs w:val="22"/>
              </w:rPr>
              <w:t>formularzem KSIP 12.</w:t>
            </w:r>
          </w:p>
          <w:p w:rsidR="00821F64" w:rsidRPr="003B1AAA" w:rsidRDefault="00821F64" w:rsidP="003B1AAA">
            <w:pPr>
              <w:shd w:val="clear" w:color="auto" w:fill="FFFFFF"/>
              <w:tabs>
                <w:tab w:val="left" w:pos="1770"/>
              </w:tabs>
              <w:rPr>
                <w:bCs/>
                <w:color w:val="000000" w:themeColor="text1"/>
              </w:rPr>
            </w:pPr>
          </w:p>
        </w:tc>
        <w:tc>
          <w:tcPr>
            <w:tcW w:w="667" w:type="pct"/>
          </w:tcPr>
          <w:p w:rsidR="000214DF" w:rsidRPr="00CC68FA" w:rsidRDefault="000214DF" w:rsidP="00237067">
            <w:pPr>
              <w:rPr>
                <w:b/>
                <w:sz w:val="22"/>
                <w:szCs w:val="22"/>
              </w:rPr>
            </w:pPr>
            <w:r w:rsidRPr="00CC68FA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CC68FA">
              <w:rPr>
                <w:b/>
                <w:sz w:val="22"/>
                <w:szCs w:val="22"/>
              </w:rPr>
              <w:t xml:space="preserve"> </w:t>
            </w:r>
            <w:r w:rsidR="00C340F1" w:rsidRPr="00CC68FA">
              <w:rPr>
                <w:b/>
                <w:sz w:val="22"/>
                <w:szCs w:val="22"/>
              </w:rPr>
              <w:t>monitorowany MM</w:t>
            </w:r>
            <w:r w:rsidR="006674E2" w:rsidRPr="00CC68FA">
              <w:rPr>
                <w:b/>
                <w:sz w:val="22"/>
                <w:szCs w:val="22"/>
              </w:rPr>
              <w:t>5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8B092F" w:rsidRDefault="000214DF" w:rsidP="00237067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3. Zwiększenie skuteczności zwalczania przestępczości narkotykowej</w:t>
            </w:r>
          </w:p>
        </w:tc>
        <w:tc>
          <w:tcPr>
            <w:tcW w:w="1155" w:type="pct"/>
          </w:tcPr>
          <w:p w:rsidR="000214DF" w:rsidRPr="008B092F" w:rsidRDefault="000214DF" w:rsidP="002269A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t>Skuteczność zwalczania przestępczości narkotykowej</w:t>
            </w:r>
          </w:p>
          <w:p w:rsidR="000214DF" w:rsidRPr="008B092F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8B092F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8B092F" w:rsidRDefault="000214DF" w:rsidP="00226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ODPOWIEDZIALNY:</w:t>
            </w:r>
          </w:p>
          <w:p w:rsidR="000214DF" w:rsidRPr="008B092F" w:rsidRDefault="000214DF" w:rsidP="002269A3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8B092F" w:rsidRDefault="000214DF" w:rsidP="00103BC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t>Sposób naliczania:</w:t>
            </w:r>
          </w:p>
          <w:p w:rsidR="000214DF" w:rsidRPr="008B092F" w:rsidRDefault="000214DF" w:rsidP="00103BC8">
            <w:pPr>
              <w:pStyle w:val="Akapitzlist"/>
              <w:shd w:val="clear" w:color="auto" w:fill="FFFFFF"/>
              <w:ind w:left="17"/>
              <w:rPr>
                <w:i/>
                <w:sz w:val="22"/>
                <w:szCs w:val="22"/>
              </w:rPr>
            </w:pPr>
          </w:p>
          <w:p w:rsidR="000214DF" w:rsidRPr="008B092F" w:rsidRDefault="000214DF" w:rsidP="00103BC8">
            <w:pPr>
              <w:pStyle w:val="Akapitzlist"/>
              <w:shd w:val="clear" w:color="auto" w:fill="FFFFFF"/>
              <w:ind w:left="17"/>
              <w:rPr>
                <w:b/>
                <w:i/>
                <w:sz w:val="22"/>
                <w:szCs w:val="22"/>
              </w:rPr>
            </w:pPr>
            <w:r w:rsidRPr="008B092F">
              <w:rPr>
                <w:i/>
                <w:sz w:val="22"/>
                <w:szCs w:val="22"/>
              </w:rPr>
              <w:t xml:space="preserve">             </w:t>
            </w:r>
            <w:r w:rsidR="00DD6D91" w:rsidRPr="008B092F">
              <w:rPr>
                <w:b/>
                <w:sz w:val="22"/>
                <w:szCs w:val="22"/>
              </w:rPr>
              <w:fldChar w:fldCharType="begin"/>
            </w:r>
            <w:r w:rsidRPr="008B092F">
              <w:rPr>
                <w:b/>
                <w:sz w:val="22"/>
                <w:szCs w:val="22"/>
              </w:rPr>
              <w:instrText xml:space="preserve"> QUOTE </w:instrText>
            </w:r>
            <w:r w:rsidR="008D4E5F" w:rsidRPr="00DD6D91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4.75pt" equationxml="&lt;">
                  <v:imagedata r:id="rId8" o:title="" chromakey="white"/>
                </v:shape>
              </w:pict>
            </w:r>
            <w:r w:rsidRPr="008B092F">
              <w:rPr>
                <w:b/>
                <w:sz w:val="22"/>
                <w:szCs w:val="22"/>
              </w:rPr>
              <w:instrText xml:space="preserve"> </w:instrText>
            </w:r>
            <w:r w:rsidR="00DD6D91" w:rsidRPr="008B092F">
              <w:rPr>
                <w:b/>
                <w:sz w:val="22"/>
                <w:szCs w:val="22"/>
              </w:rPr>
              <w:fldChar w:fldCharType="separate"/>
            </w:r>
            <w:proofErr w:type="spellStart"/>
            <w:r w:rsidRPr="008B092F">
              <w:rPr>
                <w:sz w:val="22"/>
                <w:szCs w:val="22"/>
              </w:rPr>
              <w:t>MPN=IN</w:t>
            </w:r>
            <w:proofErr w:type="spellEnd"/>
            <w:r w:rsidR="00DD6D91" w:rsidRPr="008B092F">
              <w:rPr>
                <w:b/>
                <w:sz w:val="22"/>
                <w:szCs w:val="22"/>
              </w:rPr>
              <w:fldChar w:fldCharType="end"/>
            </w:r>
          </w:p>
          <w:p w:rsidR="000214DF" w:rsidRPr="008B092F" w:rsidRDefault="000214DF" w:rsidP="00103BC8">
            <w:pPr>
              <w:pStyle w:val="Akapitzlist"/>
              <w:shd w:val="clear" w:color="auto" w:fill="FFFFFF"/>
              <w:ind w:left="17"/>
              <w:rPr>
                <w:sz w:val="22"/>
                <w:szCs w:val="22"/>
              </w:rPr>
            </w:pPr>
          </w:p>
          <w:p w:rsidR="000214DF" w:rsidRPr="008B092F" w:rsidRDefault="000214DF" w:rsidP="003B0072">
            <w:pPr>
              <w:shd w:val="clear" w:color="auto" w:fill="FFFFFF"/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gdzie:</w:t>
            </w:r>
          </w:p>
          <w:p w:rsidR="000214DF" w:rsidRPr="008B092F" w:rsidRDefault="000214DF" w:rsidP="003B0072">
            <w:pPr>
              <w:shd w:val="clear" w:color="auto" w:fill="FFFFFF"/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MPN – skuteczność zwalczania przestępczości narkotykowej,</w:t>
            </w:r>
          </w:p>
          <w:p w:rsidR="000214DF" w:rsidRPr="008B092F" w:rsidRDefault="000214DF" w:rsidP="003B0072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 xml:space="preserve">IN – ilość narkotyków [g] zabezpieczonych  przez służbę kryminalną i prewencyjną Policji </w:t>
            </w:r>
          </w:p>
          <w:p w:rsidR="000214DF" w:rsidRPr="00191FD7" w:rsidRDefault="000214DF" w:rsidP="00103BC8">
            <w:pPr>
              <w:pStyle w:val="Akapitzlist"/>
              <w:shd w:val="clear" w:color="auto" w:fill="FFFFFF"/>
              <w:ind w:left="78"/>
              <w:rPr>
                <w:sz w:val="22"/>
                <w:szCs w:val="22"/>
              </w:rPr>
            </w:pPr>
          </w:p>
          <w:p w:rsidR="000214DF" w:rsidRPr="00191FD7" w:rsidRDefault="000214DF" w:rsidP="00D72972">
            <w:pPr>
              <w:rPr>
                <w:b/>
                <w:sz w:val="22"/>
                <w:szCs w:val="22"/>
              </w:rPr>
            </w:pPr>
            <w:r w:rsidRPr="00191FD7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191FD7" w:rsidRDefault="000214DF" w:rsidP="008B081D">
            <w:pPr>
              <w:pStyle w:val="Akapitzlist"/>
              <w:shd w:val="clear" w:color="auto" w:fill="FFFFFF"/>
              <w:ind w:left="0"/>
              <w:rPr>
                <w:sz w:val="22"/>
                <w:szCs w:val="22"/>
              </w:rPr>
            </w:pPr>
            <w:r w:rsidRPr="00191FD7">
              <w:rPr>
                <w:sz w:val="22"/>
                <w:szCs w:val="22"/>
              </w:rPr>
              <w:t xml:space="preserve">Wartość oczekiwana do uzyskania na koniec roku </w:t>
            </w:r>
            <w:r w:rsidR="00DF3C9E" w:rsidRPr="00191FD7">
              <w:rPr>
                <w:sz w:val="22"/>
                <w:szCs w:val="22"/>
              </w:rPr>
              <w:t>201</w:t>
            </w:r>
            <w:r w:rsidR="00DC7148" w:rsidRPr="00191FD7">
              <w:rPr>
                <w:sz w:val="22"/>
                <w:szCs w:val="22"/>
              </w:rPr>
              <w:t>9</w:t>
            </w:r>
            <w:r w:rsidRPr="00191FD7">
              <w:rPr>
                <w:sz w:val="22"/>
                <w:szCs w:val="22"/>
              </w:rPr>
              <w:t xml:space="preserve"> określana będzie indywidualnie dla każdej KWP/KSP w oparciu o ilości zabezpieczonych narkotyków w postępowaniach prowadzonych </w:t>
            </w:r>
            <w:r w:rsidR="00DC7148" w:rsidRPr="00191FD7">
              <w:rPr>
                <w:sz w:val="22"/>
                <w:szCs w:val="22"/>
              </w:rPr>
              <w:t>w tych garnizonach w latach 201</w:t>
            </w:r>
            <w:r w:rsidR="007932C7" w:rsidRPr="00191FD7">
              <w:rPr>
                <w:sz w:val="22"/>
                <w:szCs w:val="22"/>
              </w:rPr>
              <w:t>5</w:t>
            </w:r>
            <w:r w:rsidR="00DC7148" w:rsidRPr="00191FD7">
              <w:rPr>
                <w:sz w:val="22"/>
                <w:szCs w:val="22"/>
              </w:rPr>
              <w:t>-2018</w:t>
            </w:r>
            <w:r w:rsidRPr="00191FD7">
              <w:rPr>
                <w:sz w:val="22"/>
                <w:szCs w:val="22"/>
              </w:rPr>
              <w:t>.</w:t>
            </w:r>
          </w:p>
          <w:p w:rsidR="000214DF" w:rsidRPr="008B092F" w:rsidRDefault="000214DF" w:rsidP="00103BC8">
            <w:pPr>
              <w:pStyle w:val="Akapitzlist"/>
              <w:shd w:val="clear" w:color="auto" w:fill="FFFFFF"/>
              <w:ind w:left="78"/>
              <w:rPr>
                <w:sz w:val="22"/>
                <w:szCs w:val="22"/>
              </w:rPr>
            </w:pPr>
          </w:p>
          <w:p w:rsidR="000214DF" w:rsidRPr="008B092F" w:rsidRDefault="000214DF" w:rsidP="00103BC8">
            <w:pPr>
              <w:pStyle w:val="Akapitzlist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t>Źródło danych:</w:t>
            </w:r>
          </w:p>
          <w:p w:rsidR="000214DF" w:rsidRDefault="000214DF" w:rsidP="00ED196C">
            <w:pPr>
              <w:pStyle w:val="Akapitzlist"/>
              <w:shd w:val="clear" w:color="auto" w:fill="FFFFFF"/>
              <w:ind w:left="0"/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 xml:space="preserve">Baza </w:t>
            </w:r>
            <w:proofErr w:type="spellStart"/>
            <w:r w:rsidRPr="008B092F">
              <w:rPr>
                <w:sz w:val="22"/>
                <w:szCs w:val="22"/>
              </w:rPr>
              <w:t>SESPol</w:t>
            </w:r>
            <w:proofErr w:type="spellEnd"/>
            <w:r w:rsidRPr="008B092F">
              <w:rPr>
                <w:sz w:val="22"/>
                <w:szCs w:val="22"/>
              </w:rPr>
              <w:t xml:space="preserve">, formularz VI/3 </w:t>
            </w:r>
          </w:p>
          <w:p w:rsidR="00821F64" w:rsidRPr="008B092F" w:rsidRDefault="00821F64" w:rsidP="00ED196C">
            <w:pPr>
              <w:pStyle w:val="Akapitzlist"/>
              <w:shd w:val="clear" w:color="auto" w:fill="FFFFFF"/>
              <w:ind w:left="0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8B092F" w:rsidRDefault="000214DF" w:rsidP="00237067">
            <w:pPr>
              <w:rPr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t>Miernik</w:t>
            </w:r>
            <w:r w:rsidR="00047C67" w:rsidRPr="008B092F">
              <w:rPr>
                <w:b/>
                <w:sz w:val="22"/>
                <w:szCs w:val="22"/>
              </w:rPr>
              <w:t xml:space="preserve"> </w:t>
            </w:r>
            <w:r w:rsidR="006674E2">
              <w:rPr>
                <w:b/>
                <w:sz w:val="22"/>
                <w:szCs w:val="22"/>
              </w:rPr>
              <w:t>7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8B092F" w:rsidRDefault="000214DF" w:rsidP="00237067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 xml:space="preserve">4. Podjęcie działań zwiększających </w:t>
            </w:r>
            <w:r w:rsidRPr="008B092F">
              <w:rPr>
                <w:sz w:val="22"/>
                <w:szCs w:val="22"/>
              </w:rPr>
              <w:lastRenderedPageBreak/>
              <w:t>skuteczność ujawniania 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</w:t>
            </w:r>
          </w:p>
        </w:tc>
        <w:tc>
          <w:tcPr>
            <w:tcW w:w="1155" w:type="pct"/>
          </w:tcPr>
          <w:p w:rsidR="000214DF" w:rsidRPr="008B092F" w:rsidRDefault="000214DF" w:rsidP="002269A3">
            <w:pPr>
              <w:shd w:val="clear" w:color="auto" w:fill="FFFFFF"/>
              <w:rPr>
                <w:b/>
                <w:sz w:val="22"/>
                <w:szCs w:val="22"/>
                <w:lang w:eastAsia="en-US"/>
              </w:rPr>
            </w:pPr>
            <w:r w:rsidRPr="008B092F">
              <w:rPr>
                <w:b/>
                <w:sz w:val="22"/>
                <w:szCs w:val="22"/>
                <w:lang w:eastAsia="en-US"/>
              </w:rPr>
              <w:lastRenderedPageBreak/>
              <w:t>Skuteczność zwalczania przestępczości gospodarczej</w:t>
            </w:r>
          </w:p>
          <w:p w:rsidR="000214DF" w:rsidRPr="008B092F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8B092F" w:rsidRDefault="000214DF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8B092F" w:rsidRDefault="000214DF" w:rsidP="00226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ODPOWIEDZIALNY:</w:t>
            </w:r>
          </w:p>
          <w:p w:rsidR="000214DF" w:rsidRPr="008B092F" w:rsidRDefault="000214DF" w:rsidP="002269A3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8B092F" w:rsidRDefault="000214DF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8B092F" w:rsidRDefault="000214DF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8B092F" w:rsidRDefault="000214DF" w:rsidP="00103BC8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lastRenderedPageBreak/>
              <w:t>Monitorowaniu zostają poddane postępowania wszczęte oraz przestępstwa stwierdzone</w:t>
            </w:r>
            <w:del w:id="0" w:author="Tomasz Orłowski" w:date="2018-12-19T11:46:00Z">
              <w:r w:rsidRPr="008B092F" w:rsidDel="001711E2">
                <w:rPr>
                  <w:sz w:val="22"/>
                  <w:szCs w:val="22"/>
                </w:rPr>
                <w:delText>,</w:delText>
              </w:r>
            </w:del>
            <w:r w:rsidRPr="008B092F">
              <w:rPr>
                <w:sz w:val="22"/>
                <w:szCs w:val="22"/>
              </w:rPr>
              <w:t xml:space="preserve"> w 4 kluczowych obszarach przestępczości gospodarczej łącznie tj. przestępstw dotyczących podatku od towarów i usług VAT, podatku akcyzowego, przestępstw na szkodę interesów UE oraz przestępstw dotyczących zamówień publicznych. </w:t>
            </w:r>
          </w:p>
          <w:p w:rsidR="000214DF" w:rsidRPr="008B092F" w:rsidRDefault="000214DF" w:rsidP="00103BC8">
            <w:pPr>
              <w:rPr>
                <w:sz w:val="22"/>
                <w:szCs w:val="22"/>
              </w:rPr>
            </w:pPr>
          </w:p>
          <w:p w:rsidR="000214DF" w:rsidRPr="008B092F" w:rsidRDefault="000214DF" w:rsidP="00D72972">
            <w:pPr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8B092F" w:rsidRDefault="000214DF" w:rsidP="00103BC8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 xml:space="preserve">Suma </w:t>
            </w:r>
            <w:r w:rsidRPr="008B092F">
              <w:rPr>
                <w:b/>
                <w:sz w:val="22"/>
                <w:szCs w:val="22"/>
              </w:rPr>
              <w:t>postępowań wszczętych</w:t>
            </w:r>
            <w:r w:rsidRPr="008B092F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wszczętych postępowań (WD) ≥100%, nie mniej jednak niż przyjęta wartość 0,67 wszczętego postępowania na funkcjonariusza zwalczającego przestępczość gospodarczą odrębnie dla każdego garnizonu w porównaniu miesięcznym (okres - rok ubiegły/rok bieżący).</w:t>
            </w:r>
          </w:p>
          <w:p w:rsidR="000214DF" w:rsidRPr="008B092F" w:rsidRDefault="000214DF" w:rsidP="00103BC8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 xml:space="preserve">Suma </w:t>
            </w:r>
            <w:r w:rsidRPr="008B092F">
              <w:rPr>
                <w:b/>
                <w:sz w:val="22"/>
                <w:szCs w:val="22"/>
              </w:rPr>
              <w:t>przestępstw stwierdzonych</w:t>
            </w:r>
            <w:r w:rsidRPr="008B092F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przestępstw stwierdzonych (WD) ≥100%, nie mniej jednak niż przyjęta wartość 0,54 przestępstwa stwierdzonego na </w:t>
            </w:r>
            <w:r w:rsidRPr="008B092F">
              <w:rPr>
                <w:sz w:val="22"/>
                <w:szCs w:val="22"/>
              </w:rPr>
              <w:lastRenderedPageBreak/>
              <w:t>funkcjonariusza zwalczającego przestępczość gospodarczą odrębnie dla każdego garnizonu w porównaniu miesięcznym (okres - rok ubiegły/rok bieżący).</w:t>
            </w:r>
          </w:p>
          <w:p w:rsidR="000214DF" w:rsidRPr="008B092F" w:rsidRDefault="000214DF" w:rsidP="00103BC8">
            <w:pPr>
              <w:rPr>
                <w:sz w:val="22"/>
                <w:szCs w:val="22"/>
              </w:rPr>
            </w:pPr>
          </w:p>
          <w:p w:rsidR="000214DF" w:rsidRPr="008B092F" w:rsidRDefault="000214DF" w:rsidP="00103BC8">
            <w:pPr>
              <w:ind w:right="22"/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Default="000214DF" w:rsidP="00103BC8">
            <w:pPr>
              <w:rPr>
                <w:sz w:val="22"/>
                <w:szCs w:val="22"/>
              </w:rPr>
            </w:pPr>
            <w:r w:rsidRPr="008B092F">
              <w:rPr>
                <w:sz w:val="22"/>
                <w:szCs w:val="22"/>
              </w:rPr>
              <w:t>Dane do obliczeń generowane na podstawie Systemu Analitycznego Bazy KS</w:t>
            </w:r>
            <w:r w:rsidR="00DF3C9E">
              <w:rPr>
                <w:sz w:val="22"/>
                <w:szCs w:val="22"/>
              </w:rPr>
              <w:t>I</w:t>
            </w:r>
            <w:r w:rsidRPr="008B092F">
              <w:rPr>
                <w:sz w:val="22"/>
                <w:szCs w:val="22"/>
              </w:rPr>
              <w:t>P</w:t>
            </w:r>
          </w:p>
          <w:p w:rsidR="00821F64" w:rsidRPr="008B092F" w:rsidRDefault="00821F64" w:rsidP="00103BC8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8B092F" w:rsidRDefault="000214DF" w:rsidP="00237067">
            <w:pPr>
              <w:rPr>
                <w:b/>
                <w:sz w:val="22"/>
                <w:szCs w:val="22"/>
              </w:rPr>
            </w:pPr>
            <w:r w:rsidRPr="008B092F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 w:rsidRPr="008B092F">
              <w:rPr>
                <w:b/>
                <w:sz w:val="22"/>
                <w:szCs w:val="22"/>
              </w:rPr>
              <w:t xml:space="preserve"> </w:t>
            </w:r>
            <w:r w:rsidR="00047C67" w:rsidRPr="008B092F">
              <w:rPr>
                <w:b/>
                <w:sz w:val="22"/>
                <w:szCs w:val="22"/>
              </w:rPr>
              <w:lastRenderedPageBreak/>
              <w:t>MM</w:t>
            </w:r>
            <w:r w:rsidR="006674E2">
              <w:rPr>
                <w:b/>
                <w:sz w:val="22"/>
                <w:szCs w:val="22"/>
              </w:rPr>
              <w:t>6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14777" w:rsidRDefault="000214DF" w:rsidP="005E406C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5. Rozpoznanie i zwalczanie przestępczości motywowanej nienawiścią</w:t>
            </w:r>
          </w:p>
        </w:tc>
        <w:tc>
          <w:tcPr>
            <w:tcW w:w="1155" w:type="pct"/>
          </w:tcPr>
          <w:p w:rsidR="000214DF" w:rsidRPr="002F54B6" w:rsidRDefault="000214DF" w:rsidP="00A10DCA">
            <w:pPr>
              <w:rPr>
                <w:b/>
                <w:bCs/>
                <w:sz w:val="22"/>
                <w:szCs w:val="22"/>
              </w:rPr>
            </w:pPr>
            <w:r w:rsidRPr="002F54B6">
              <w:rPr>
                <w:b/>
                <w:sz w:val="22"/>
                <w:szCs w:val="22"/>
                <w:lang w:eastAsia="en-US"/>
              </w:rPr>
              <w:t>Wskaźnik wykrywalności przestępczości motywowanej nienawiścią</w:t>
            </w:r>
          </w:p>
          <w:p w:rsidR="000214DF" w:rsidRPr="002F54B6" w:rsidRDefault="000214DF" w:rsidP="00B47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2F54B6" w:rsidRDefault="000214DF" w:rsidP="00B47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4B6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B4737B">
            <w:pPr>
              <w:rPr>
                <w:color w:val="FF0000"/>
                <w:sz w:val="22"/>
                <w:szCs w:val="22"/>
              </w:rPr>
            </w:pPr>
            <w:r w:rsidRPr="002F54B6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2F54B6" w:rsidRDefault="000214DF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F54B6">
              <w:rPr>
                <w:b/>
                <w:sz w:val="22"/>
                <w:szCs w:val="22"/>
              </w:rPr>
              <w:t>Sposób naliczania:</w:t>
            </w:r>
          </w:p>
          <w:p w:rsidR="000214DF" w:rsidRPr="002F54B6" w:rsidRDefault="000214DF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2F54B6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F54B6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2F54B6" w:rsidRDefault="000214DF" w:rsidP="00B4737B">
            <w:pPr>
              <w:shd w:val="clear" w:color="auto" w:fill="FFFFFF"/>
              <w:ind w:left="3"/>
              <w:jc w:val="center"/>
              <w:rPr>
                <w:i/>
                <w:sz w:val="22"/>
                <w:szCs w:val="22"/>
              </w:rPr>
            </w:pPr>
          </w:p>
          <w:p w:rsidR="000214DF" w:rsidRPr="002F54B6" w:rsidRDefault="008D4E5F" w:rsidP="00B4737B">
            <w:pPr>
              <w:shd w:val="clear" w:color="auto" w:fill="FFFFFF"/>
              <w:ind w:left="3"/>
              <w:jc w:val="center"/>
              <w:rPr>
                <w:b/>
                <w:i/>
                <w:sz w:val="22"/>
                <w:szCs w:val="22"/>
              </w:rPr>
            </w:pPr>
            <w:r w:rsidRPr="00DD6D91">
              <w:rPr>
                <w:sz w:val="22"/>
                <w:szCs w:val="22"/>
              </w:rPr>
              <w:pict>
                <v:shape id="_x0000_i1026" type="#_x0000_t75" style="width:105.75pt;height:24.75pt" equationxml="&lt;">
                  <v:imagedata r:id="rId9" o:title="" chromakey="white"/>
                </v:shape>
              </w:pict>
            </w:r>
          </w:p>
          <w:p w:rsidR="000214DF" w:rsidRPr="002F54B6" w:rsidRDefault="000214DF" w:rsidP="00B4737B">
            <w:pPr>
              <w:shd w:val="clear" w:color="auto" w:fill="FFFFFF"/>
              <w:rPr>
                <w:sz w:val="22"/>
                <w:szCs w:val="22"/>
              </w:rPr>
            </w:pPr>
            <w:r w:rsidRPr="002F54B6">
              <w:rPr>
                <w:sz w:val="22"/>
                <w:szCs w:val="22"/>
              </w:rPr>
              <w:t>gdzie:</w:t>
            </w:r>
          </w:p>
          <w:p w:rsidR="000214DF" w:rsidRPr="002F54B6" w:rsidRDefault="000214DF" w:rsidP="00B4737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F54B6">
              <w:rPr>
                <w:sz w:val="22"/>
                <w:szCs w:val="22"/>
              </w:rPr>
              <w:t>Wwn</w:t>
            </w:r>
            <w:proofErr w:type="spellEnd"/>
            <w:r w:rsidRPr="002F54B6">
              <w:rPr>
                <w:sz w:val="22"/>
                <w:szCs w:val="22"/>
              </w:rPr>
              <w:t xml:space="preserve"> – wskaźnik wykrywalności przestępstw motywowanych nienawiścią,</w:t>
            </w:r>
          </w:p>
          <w:p w:rsidR="000214DF" w:rsidRPr="002F54B6" w:rsidRDefault="000214DF" w:rsidP="00B4737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F54B6">
              <w:rPr>
                <w:sz w:val="22"/>
                <w:szCs w:val="22"/>
              </w:rPr>
              <w:t>Wn</w:t>
            </w:r>
            <w:proofErr w:type="spellEnd"/>
            <w:r w:rsidRPr="002F54B6">
              <w:rPr>
                <w:sz w:val="22"/>
                <w:szCs w:val="22"/>
              </w:rPr>
              <w:t xml:space="preserve"> – liczba przestępstw wykrytych (łącznie z wykrytymi po podjęciu z umorzenia) motywowanych nienawiścią,</w:t>
            </w:r>
          </w:p>
          <w:p w:rsidR="000214DF" w:rsidRPr="002F54B6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54B6">
              <w:rPr>
                <w:sz w:val="22"/>
                <w:szCs w:val="22"/>
              </w:rPr>
              <w:t xml:space="preserve">Sn - liczba przestępstw stwierdzonych </w:t>
            </w:r>
            <w:r w:rsidR="002F54B6" w:rsidRPr="002F54B6">
              <w:rPr>
                <w:sz w:val="22"/>
                <w:szCs w:val="22"/>
              </w:rPr>
              <w:t>(</w:t>
            </w:r>
            <w:r w:rsidRPr="002F54B6">
              <w:rPr>
                <w:sz w:val="22"/>
                <w:szCs w:val="22"/>
              </w:rPr>
              <w:t>powiększona o liczbę przestępstw wykrytych po podjęciu postępowań umorzonych w roku ub</w:t>
            </w:r>
            <w:r w:rsidR="002F54B6" w:rsidRPr="002F54B6">
              <w:rPr>
                <w:sz w:val="22"/>
                <w:szCs w:val="22"/>
              </w:rPr>
              <w:t>iegłym lub w latach poprzednich)</w:t>
            </w:r>
            <w:r w:rsidRPr="002F54B6">
              <w:rPr>
                <w:sz w:val="22"/>
                <w:szCs w:val="22"/>
              </w:rPr>
              <w:t xml:space="preserve"> motywowanych nienawiścią. </w:t>
            </w:r>
          </w:p>
          <w:p w:rsidR="000214DF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EA52F4" w:rsidRPr="00EA52F4" w:rsidRDefault="00EA52F4" w:rsidP="00EA52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A52F4">
              <w:rPr>
                <w:b/>
                <w:sz w:val="22"/>
                <w:szCs w:val="22"/>
              </w:rPr>
              <w:t>Sposób naliczania wartości oczekiwanej:</w:t>
            </w:r>
          </w:p>
          <w:p w:rsidR="003A00BA" w:rsidRPr="003A00BA" w:rsidRDefault="003A00BA" w:rsidP="003A00B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00BA">
              <w:rPr>
                <w:sz w:val="22"/>
                <w:szCs w:val="22"/>
              </w:rPr>
              <w:t>Wartość oczekiwana naliczana jest odrębnie dla każdej KWP/KSP.</w:t>
            </w:r>
          </w:p>
          <w:p w:rsidR="000214DF" w:rsidRDefault="003A00BA" w:rsidP="003A00B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00BA">
              <w:rPr>
                <w:sz w:val="22"/>
                <w:szCs w:val="22"/>
              </w:rPr>
              <w:t xml:space="preserve">Wskaźnik wykrywalności  osiągnięty na dzień </w:t>
            </w:r>
            <w:r w:rsidRPr="003A00BA">
              <w:rPr>
                <w:sz w:val="22"/>
                <w:szCs w:val="22"/>
              </w:rPr>
              <w:lastRenderedPageBreak/>
              <w:t>31.12.2019 r. przez poszczególne garnizony Policji powinien osiągnąć wartość nie niższą niż wskaźnik wykrywalności przestępstw motywowanych nienawiścią z trzech ostatnich lat &lt;iloraz sumy przestępstw wykrytych (łącznie z wykrytymi po podjęciu z umorzenia) motywowanych nienawiścią za ostatnie trzy lata do sumy przestępstw stwierdzonych (powiększonej o liczbę przestępstw wykrytych po podjęciu postępowań umorzonych) motywowanych nienawiścią z trzech ostatnich lat, wyrażony w procentach&gt;.</w:t>
            </w:r>
          </w:p>
          <w:p w:rsidR="003A00BA" w:rsidRPr="00352F63" w:rsidRDefault="003A00BA" w:rsidP="003A00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  <w:lang w:eastAsia="en-US"/>
              </w:rPr>
            </w:pPr>
          </w:p>
          <w:p w:rsidR="000214DF" w:rsidRPr="002F54B6" w:rsidRDefault="000214DF" w:rsidP="00B4737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2F54B6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0214DF" w:rsidRDefault="000214DF" w:rsidP="00B4737B">
            <w:pPr>
              <w:rPr>
                <w:sz w:val="22"/>
                <w:szCs w:val="22"/>
                <w:lang w:eastAsia="en-US"/>
              </w:rPr>
            </w:pPr>
            <w:r w:rsidRPr="002F54B6">
              <w:rPr>
                <w:sz w:val="22"/>
                <w:szCs w:val="22"/>
              </w:rPr>
              <w:t>Dane do obliczeń generowane na podstawie Systemu Analitycznego Bazy KS</w:t>
            </w:r>
            <w:r w:rsidR="00DF3C9E">
              <w:rPr>
                <w:sz w:val="22"/>
                <w:szCs w:val="22"/>
              </w:rPr>
              <w:t>I</w:t>
            </w:r>
            <w:r w:rsidRPr="002F54B6">
              <w:rPr>
                <w:sz w:val="22"/>
                <w:szCs w:val="22"/>
              </w:rPr>
              <w:t>P</w:t>
            </w:r>
            <w:r w:rsidRPr="002F54B6">
              <w:rPr>
                <w:sz w:val="22"/>
                <w:szCs w:val="22"/>
                <w:lang w:eastAsia="en-US"/>
              </w:rPr>
              <w:t>.</w:t>
            </w:r>
          </w:p>
          <w:p w:rsidR="00821F64" w:rsidRPr="00352F63" w:rsidRDefault="00821F64" w:rsidP="00B4737B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67" w:type="pct"/>
          </w:tcPr>
          <w:p w:rsidR="000214DF" w:rsidRPr="002F54B6" w:rsidRDefault="000214DF" w:rsidP="002F54B6">
            <w:pPr>
              <w:rPr>
                <w:b/>
                <w:sz w:val="22"/>
                <w:szCs w:val="22"/>
              </w:rPr>
            </w:pPr>
            <w:r w:rsidRPr="002F54B6">
              <w:rPr>
                <w:b/>
                <w:sz w:val="22"/>
                <w:szCs w:val="22"/>
              </w:rPr>
              <w:lastRenderedPageBreak/>
              <w:t>Miernik</w:t>
            </w:r>
            <w:r w:rsidR="006674E2">
              <w:rPr>
                <w:b/>
                <w:sz w:val="22"/>
                <w:szCs w:val="22"/>
              </w:rPr>
              <w:t xml:space="preserve"> 8</w:t>
            </w:r>
            <w:r w:rsidRPr="002F54B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lastRenderedPageBreak/>
              <w:t>Wzrost skuteczności działań Policji w zwalczaniu przestępczości najbardziej uciążliwej społecznie</w:t>
            </w:r>
          </w:p>
        </w:tc>
        <w:tc>
          <w:tcPr>
            <w:tcW w:w="756" w:type="pct"/>
            <w:vMerge w:val="restart"/>
          </w:tcPr>
          <w:p w:rsidR="000214DF" w:rsidRPr="008D7446" w:rsidRDefault="000214DF" w:rsidP="00237067">
            <w:pPr>
              <w:rPr>
                <w:sz w:val="22"/>
                <w:szCs w:val="22"/>
              </w:rPr>
            </w:pPr>
            <w:r w:rsidRPr="008D7446">
              <w:rPr>
                <w:sz w:val="22"/>
                <w:szCs w:val="22"/>
              </w:rPr>
              <w:t>1.  Zwiększanie skuteczności Policji w zapobieganiu przestępstwom i wykroczeniom (polegających m.in. na dostosowaniu liczby policjantów pełniących służbę patrolowo-interwencyjną, dzielnicowych i wywiadowczą do zidentyfikowanych potrzeb)</w:t>
            </w:r>
          </w:p>
        </w:tc>
        <w:tc>
          <w:tcPr>
            <w:tcW w:w="1155" w:type="pct"/>
          </w:tcPr>
          <w:p w:rsidR="000214DF" w:rsidRPr="008D7446" w:rsidRDefault="000214DF" w:rsidP="00363344">
            <w:pPr>
              <w:spacing w:before="40" w:after="40"/>
              <w:rPr>
                <w:b/>
                <w:sz w:val="22"/>
                <w:szCs w:val="22"/>
              </w:rPr>
            </w:pPr>
            <w:r w:rsidRPr="008D7446">
              <w:rPr>
                <w:b/>
                <w:sz w:val="22"/>
                <w:szCs w:val="22"/>
              </w:rPr>
              <w:t xml:space="preserve">Liczba bezwzględna policjantów służby prewencyjnej (bez RD) skierowanych do służby patrolowej i obchodowej danej jednostki organizacyjnej Policji </w:t>
            </w:r>
          </w:p>
          <w:p w:rsidR="000214DF" w:rsidRPr="008D7446" w:rsidRDefault="000214DF" w:rsidP="00363344">
            <w:pPr>
              <w:spacing w:before="40" w:after="40"/>
              <w:rPr>
                <w:sz w:val="22"/>
                <w:szCs w:val="22"/>
              </w:rPr>
            </w:pPr>
          </w:p>
          <w:p w:rsidR="000214DF" w:rsidRPr="008D7446" w:rsidRDefault="000214DF" w:rsidP="00363344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D7446">
              <w:rPr>
                <w:sz w:val="22"/>
                <w:szCs w:val="22"/>
              </w:rPr>
              <w:t>ODPOWIEDZIALNY:</w:t>
            </w:r>
          </w:p>
          <w:p w:rsidR="000214DF" w:rsidRPr="008D7446" w:rsidRDefault="000214DF" w:rsidP="00363344">
            <w:pPr>
              <w:spacing w:before="40" w:after="40"/>
              <w:rPr>
                <w:sz w:val="22"/>
                <w:szCs w:val="22"/>
              </w:rPr>
            </w:pPr>
            <w:r w:rsidRPr="008D7446">
              <w:rPr>
                <w:sz w:val="22"/>
                <w:szCs w:val="22"/>
              </w:rPr>
              <w:t>BIURO PREWENCJI KGP</w:t>
            </w:r>
          </w:p>
          <w:p w:rsidR="000214DF" w:rsidRPr="008D7446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8D7446" w:rsidRDefault="000214DF" w:rsidP="00363344">
            <w:pPr>
              <w:rPr>
                <w:b/>
                <w:bCs/>
                <w:sz w:val="22"/>
                <w:szCs w:val="22"/>
              </w:rPr>
            </w:pPr>
            <w:r w:rsidRPr="008D7446">
              <w:rPr>
                <w:b/>
                <w:bCs/>
                <w:sz w:val="22"/>
                <w:szCs w:val="22"/>
              </w:rPr>
              <w:t>Sposób naliczania:</w:t>
            </w:r>
          </w:p>
          <w:p w:rsidR="000214DF" w:rsidRPr="008D7446" w:rsidRDefault="000214DF" w:rsidP="00363344">
            <w:pPr>
              <w:rPr>
                <w:b/>
                <w:bCs/>
                <w:sz w:val="22"/>
                <w:szCs w:val="22"/>
              </w:rPr>
            </w:pPr>
          </w:p>
          <w:p w:rsidR="000214DF" w:rsidRPr="008D7446" w:rsidRDefault="000214DF" w:rsidP="00C76547">
            <w:pPr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Na poziom realizacji miernika będzie miała wpływ liczba skierowanych do służby patrolowej i obchodowej:</w:t>
            </w:r>
          </w:p>
          <w:p w:rsidR="000214DF" w:rsidRPr="008D7446" w:rsidRDefault="000214DF" w:rsidP="00C76547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policjantów patrolowych, patrolowo-interwencyjnych i interwencyjnych;</w:t>
            </w:r>
          </w:p>
          <w:p w:rsidR="000214DF" w:rsidRPr="008D7446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policjantów wywiadowców,</w:t>
            </w:r>
          </w:p>
          <w:p w:rsidR="000214DF" w:rsidRPr="008D7446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policjantów dzielnicowych,</w:t>
            </w:r>
          </w:p>
          <w:p w:rsidR="000214DF" w:rsidRPr="008D7446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policjantów innych służb prewencyjnych (bez RD),</w:t>
            </w:r>
          </w:p>
          <w:p w:rsidR="000214DF" w:rsidRPr="008D7446" w:rsidRDefault="000214DF" w:rsidP="00C76547">
            <w:pPr>
              <w:numPr>
                <w:ilvl w:val="0"/>
                <w:numId w:val="27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policjantów OPP i SPPP,</w:t>
            </w:r>
          </w:p>
          <w:p w:rsidR="000214DF" w:rsidRPr="008D7446" w:rsidRDefault="000214DF" w:rsidP="00C76547">
            <w:pPr>
              <w:numPr>
                <w:ilvl w:val="0"/>
                <w:numId w:val="26"/>
              </w:numPr>
              <w:tabs>
                <w:tab w:val="clear" w:pos="720"/>
                <w:tab w:val="num" w:pos="304"/>
              </w:tabs>
              <w:suppressAutoHyphens w:val="0"/>
              <w:ind w:left="304" w:hanging="283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policjantów w ramach tzw. „służb ponadnormatywnych”.</w:t>
            </w:r>
          </w:p>
          <w:p w:rsidR="000214DF" w:rsidRPr="008D7446" w:rsidRDefault="000214DF" w:rsidP="00C76547">
            <w:pPr>
              <w:rPr>
                <w:b/>
                <w:sz w:val="22"/>
                <w:szCs w:val="22"/>
              </w:rPr>
            </w:pPr>
          </w:p>
          <w:p w:rsidR="000214DF" w:rsidRPr="008D7446" w:rsidRDefault="000214DF" w:rsidP="00C76547">
            <w:pPr>
              <w:rPr>
                <w:b/>
                <w:sz w:val="22"/>
                <w:szCs w:val="22"/>
              </w:rPr>
            </w:pPr>
          </w:p>
          <w:p w:rsidR="000214DF" w:rsidRPr="008D7446" w:rsidRDefault="000214DF" w:rsidP="00C76547">
            <w:pPr>
              <w:rPr>
                <w:b/>
                <w:sz w:val="22"/>
                <w:szCs w:val="22"/>
              </w:rPr>
            </w:pPr>
            <w:r w:rsidRPr="008D7446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8D7446" w:rsidRDefault="000214DF" w:rsidP="00C76547">
            <w:pPr>
              <w:rPr>
                <w:bCs/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 xml:space="preserve">Wartość oczekiwana ustalana indywidualnie dla każdej KWP/KSP na cały rok – skorygowana o zmiany etatowe wynikłe z regulacji zarządzenia nr 88/11 KGP </w:t>
            </w:r>
            <w:r w:rsidRPr="008D7446">
              <w:rPr>
                <w:bCs/>
                <w:i/>
                <w:sz w:val="22"/>
                <w:szCs w:val="22"/>
              </w:rPr>
              <w:t>w sprawie naliczeń etatowych w Policji</w:t>
            </w:r>
            <w:r w:rsidRPr="008D7446">
              <w:rPr>
                <w:bCs/>
                <w:sz w:val="22"/>
                <w:szCs w:val="22"/>
              </w:rPr>
              <w:t>.</w:t>
            </w:r>
          </w:p>
          <w:p w:rsidR="000214DF" w:rsidRPr="008D7446" w:rsidRDefault="000214DF" w:rsidP="00C76547">
            <w:pPr>
              <w:suppressAutoHyphens w:val="0"/>
              <w:spacing w:after="200"/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 xml:space="preserve">Oczekiwaną dla danego garnizonu wartość miernika uzyskujemy mnożąc krajowy współczynnik liczby służb </w:t>
            </w:r>
            <w:r w:rsidRPr="00C62C21">
              <w:rPr>
                <w:bCs/>
                <w:sz w:val="22"/>
                <w:szCs w:val="22"/>
              </w:rPr>
              <w:t>zewnętrznych na rok 201</w:t>
            </w:r>
            <w:r w:rsidR="00860BAE" w:rsidRPr="00C62C21">
              <w:rPr>
                <w:bCs/>
                <w:sz w:val="22"/>
                <w:szCs w:val="22"/>
              </w:rPr>
              <w:t>9</w:t>
            </w:r>
            <w:r w:rsidRPr="00C62C21">
              <w:rPr>
                <w:bCs/>
                <w:sz w:val="22"/>
                <w:szCs w:val="22"/>
              </w:rPr>
              <w:t xml:space="preserve">  przez</w:t>
            </w:r>
            <w:r w:rsidRPr="008D7446">
              <w:rPr>
                <w:bCs/>
                <w:sz w:val="22"/>
                <w:szCs w:val="22"/>
              </w:rPr>
              <w:t xml:space="preserve"> liczbę etatów policyjnych.</w:t>
            </w:r>
          </w:p>
          <w:p w:rsidR="000214DF" w:rsidRPr="008D7446" w:rsidRDefault="000214DF" w:rsidP="00C76547">
            <w:pPr>
              <w:ind w:left="102"/>
              <w:rPr>
                <w:b/>
                <w:sz w:val="22"/>
                <w:szCs w:val="22"/>
              </w:rPr>
            </w:pPr>
            <w:r w:rsidRPr="008D7446">
              <w:rPr>
                <w:b/>
                <w:bCs/>
                <w:sz w:val="22"/>
                <w:szCs w:val="22"/>
              </w:rPr>
              <w:t xml:space="preserve">               </w:t>
            </w:r>
            <w:proofErr w:type="spellStart"/>
            <w:r w:rsidRPr="008D7446">
              <w:rPr>
                <w:b/>
                <w:bCs/>
                <w:sz w:val="22"/>
                <w:szCs w:val="22"/>
              </w:rPr>
              <w:t>Wo</w:t>
            </w:r>
            <w:proofErr w:type="spellEnd"/>
            <w:r w:rsidRPr="008D7446">
              <w:rPr>
                <w:b/>
                <w:bCs/>
                <w:sz w:val="22"/>
                <w:szCs w:val="22"/>
              </w:rPr>
              <w:t xml:space="preserve"> = E x K </w:t>
            </w:r>
          </w:p>
          <w:p w:rsidR="000214DF" w:rsidRPr="008D7446" w:rsidRDefault="000214DF" w:rsidP="00C76547">
            <w:pPr>
              <w:rPr>
                <w:b/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>gdzie:</w:t>
            </w:r>
          </w:p>
          <w:p w:rsidR="000214DF" w:rsidRPr="008D7446" w:rsidRDefault="000214DF" w:rsidP="00C76547">
            <w:pPr>
              <w:rPr>
                <w:sz w:val="22"/>
                <w:szCs w:val="22"/>
              </w:rPr>
            </w:pPr>
            <w:proofErr w:type="spellStart"/>
            <w:r w:rsidRPr="008D7446">
              <w:rPr>
                <w:bCs/>
                <w:sz w:val="22"/>
                <w:szCs w:val="22"/>
              </w:rPr>
              <w:t>Wo</w:t>
            </w:r>
            <w:proofErr w:type="spellEnd"/>
            <w:r w:rsidRPr="008D7446">
              <w:rPr>
                <w:bCs/>
                <w:sz w:val="22"/>
                <w:szCs w:val="22"/>
              </w:rPr>
              <w:t xml:space="preserve"> – wartość oczekiwana</w:t>
            </w:r>
          </w:p>
          <w:p w:rsidR="000214DF" w:rsidRPr="008D7446" w:rsidRDefault="000214DF" w:rsidP="00C76547">
            <w:pPr>
              <w:rPr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 xml:space="preserve">E – etat garnizonu na </w:t>
            </w:r>
            <w:r w:rsidRPr="00C62C21">
              <w:rPr>
                <w:bCs/>
                <w:sz w:val="22"/>
                <w:szCs w:val="22"/>
              </w:rPr>
              <w:t>dzień 1.01.201</w:t>
            </w:r>
            <w:r w:rsidR="00860BAE" w:rsidRPr="00C62C21">
              <w:rPr>
                <w:bCs/>
                <w:sz w:val="22"/>
                <w:szCs w:val="22"/>
              </w:rPr>
              <w:t>9</w:t>
            </w:r>
            <w:r w:rsidRPr="00C62C21">
              <w:rPr>
                <w:bCs/>
                <w:sz w:val="22"/>
                <w:szCs w:val="22"/>
              </w:rPr>
              <w:t xml:space="preserve"> r.</w:t>
            </w:r>
          </w:p>
          <w:p w:rsidR="000214DF" w:rsidRPr="008D7446" w:rsidRDefault="000214DF" w:rsidP="00C76547">
            <w:pPr>
              <w:suppressAutoHyphens w:val="0"/>
              <w:ind w:left="21"/>
              <w:rPr>
                <w:bCs/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 xml:space="preserve">K – krajowy współczynnik liczby służb zewnętrznych </w:t>
            </w:r>
          </w:p>
          <w:p w:rsidR="000214DF" w:rsidRPr="008D7446" w:rsidRDefault="000214DF" w:rsidP="00C765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0214DF" w:rsidRPr="008D7446" w:rsidRDefault="000214DF" w:rsidP="00C7654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D7446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0214DF" w:rsidRDefault="000214DF" w:rsidP="00C76547">
            <w:pPr>
              <w:spacing w:after="120"/>
              <w:rPr>
                <w:bCs/>
                <w:sz w:val="22"/>
                <w:szCs w:val="22"/>
              </w:rPr>
            </w:pPr>
            <w:r w:rsidRPr="008D7446">
              <w:rPr>
                <w:bCs/>
                <w:sz w:val="22"/>
                <w:szCs w:val="22"/>
              </w:rPr>
              <w:t xml:space="preserve">Osiągana przez KWP/KSP wartość miernika obliczana będzie na podstawie formularza III/1 </w:t>
            </w:r>
            <w:proofErr w:type="spellStart"/>
            <w:r w:rsidRPr="008D7446">
              <w:rPr>
                <w:bCs/>
                <w:sz w:val="22"/>
                <w:szCs w:val="22"/>
              </w:rPr>
              <w:t>SESPol</w:t>
            </w:r>
            <w:proofErr w:type="spellEnd"/>
            <w:r w:rsidRPr="008D7446">
              <w:rPr>
                <w:bCs/>
                <w:sz w:val="22"/>
                <w:szCs w:val="22"/>
              </w:rPr>
              <w:t xml:space="preserve"> </w:t>
            </w:r>
            <w:r w:rsidRPr="008D7446">
              <w:rPr>
                <w:bCs/>
                <w:i/>
                <w:iCs/>
                <w:sz w:val="22"/>
                <w:szCs w:val="22"/>
              </w:rPr>
              <w:t>Zestawienie sił komendy wojewódzkiej/Stołecznej Polic</w:t>
            </w:r>
            <w:r w:rsidRPr="008D7446">
              <w:rPr>
                <w:bCs/>
                <w:iCs/>
                <w:sz w:val="22"/>
                <w:szCs w:val="22"/>
              </w:rPr>
              <w:t>ji</w:t>
            </w:r>
            <w:r w:rsidRPr="008D7446">
              <w:rPr>
                <w:bCs/>
                <w:i/>
                <w:iCs/>
                <w:sz w:val="22"/>
                <w:szCs w:val="22"/>
              </w:rPr>
              <w:t xml:space="preserve"> skierowanych do służby patrolowej </w:t>
            </w:r>
            <w:r w:rsidRPr="008D7446">
              <w:rPr>
                <w:bCs/>
                <w:sz w:val="22"/>
                <w:szCs w:val="22"/>
              </w:rPr>
              <w:t>w danym okresie sprawozdawczym.</w:t>
            </w:r>
          </w:p>
          <w:p w:rsidR="00821F64" w:rsidRPr="008D7446" w:rsidRDefault="00821F64" w:rsidP="00C7654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8D7446" w:rsidRDefault="000214DF" w:rsidP="00237067">
            <w:pPr>
              <w:rPr>
                <w:b/>
                <w:sz w:val="22"/>
                <w:szCs w:val="22"/>
              </w:rPr>
            </w:pPr>
            <w:r w:rsidRPr="008D7446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8D7446">
              <w:rPr>
                <w:b/>
                <w:sz w:val="22"/>
                <w:szCs w:val="22"/>
              </w:rPr>
              <w:t xml:space="preserve"> </w:t>
            </w:r>
            <w:r w:rsidR="006674E2">
              <w:rPr>
                <w:b/>
                <w:sz w:val="22"/>
                <w:szCs w:val="22"/>
              </w:rPr>
              <w:t>9</w:t>
            </w:r>
          </w:p>
        </w:tc>
      </w:tr>
      <w:tr w:rsidR="007F0AB5" w:rsidRPr="00352F63" w:rsidTr="007F0AB5">
        <w:trPr>
          <w:trHeight w:val="8383"/>
        </w:trPr>
        <w:tc>
          <w:tcPr>
            <w:tcW w:w="761" w:type="pct"/>
            <w:vMerge/>
          </w:tcPr>
          <w:p w:rsidR="007F0AB5" w:rsidRPr="007B10EC" w:rsidRDefault="007F0AB5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7F0AB5" w:rsidRPr="00352F63" w:rsidRDefault="007F0AB5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7F0AB5" w:rsidRPr="00653499" w:rsidRDefault="007F0AB5" w:rsidP="00F544DC">
            <w:pPr>
              <w:rPr>
                <w:b/>
                <w:sz w:val="22"/>
                <w:szCs w:val="22"/>
              </w:rPr>
            </w:pPr>
            <w:r w:rsidRPr="00653499">
              <w:rPr>
                <w:b/>
                <w:sz w:val="22"/>
                <w:szCs w:val="22"/>
              </w:rPr>
              <w:t>Ocena pracy policjantów pełniących służbę w pobliżu miejsca zamieszkania</w:t>
            </w:r>
          </w:p>
          <w:p w:rsidR="007F0AB5" w:rsidRPr="00653499" w:rsidRDefault="007F0AB5" w:rsidP="00F544DC">
            <w:pPr>
              <w:framePr w:hSpace="141" w:wrap="around" w:vAnchor="text" w:hAnchor="margin" w:xAlign="center" w:y="16"/>
              <w:spacing w:before="40" w:after="40"/>
              <w:suppressOverlap/>
              <w:rPr>
                <w:strike/>
                <w:sz w:val="22"/>
                <w:szCs w:val="22"/>
              </w:rPr>
            </w:pPr>
          </w:p>
          <w:p w:rsidR="007F0AB5" w:rsidRPr="00653499" w:rsidRDefault="007F0AB5" w:rsidP="00F544D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ODPOWIEDZIALNY:</w:t>
            </w:r>
          </w:p>
          <w:p w:rsidR="007F0AB5" w:rsidRPr="00653499" w:rsidRDefault="007F0AB5" w:rsidP="00F544DC">
            <w:pPr>
              <w:spacing w:before="40" w:after="40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GABINET KGP</w:t>
            </w:r>
          </w:p>
          <w:p w:rsidR="007F0AB5" w:rsidRPr="00653499" w:rsidRDefault="007F0AB5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7F0AB5" w:rsidRPr="00653499" w:rsidRDefault="007F0AB5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53499">
              <w:rPr>
                <w:b/>
                <w:sz w:val="22"/>
                <w:szCs w:val="22"/>
              </w:rPr>
              <w:t>Sposób naliczania:</w:t>
            </w:r>
          </w:p>
          <w:p w:rsidR="007F0AB5" w:rsidRPr="00653499" w:rsidRDefault="007F0AB5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F0AB5" w:rsidRPr="00653499" w:rsidRDefault="007F0AB5" w:rsidP="001176FF">
            <w:pPr>
              <w:rPr>
                <w:sz w:val="22"/>
                <w:szCs w:val="22"/>
              </w:rPr>
            </w:pPr>
            <w:r w:rsidRPr="00653499">
              <w:rPr>
                <w:bCs/>
                <w:sz w:val="22"/>
                <w:szCs w:val="22"/>
              </w:rPr>
              <w:t>Na potrzeby obliczania miernika wykorzystuje się ocenę pracy policjantów określaną na podstawie</w:t>
            </w:r>
            <w:r w:rsidRPr="00653499">
              <w:rPr>
                <w:sz w:val="22"/>
                <w:szCs w:val="22"/>
              </w:rPr>
              <w:t xml:space="preserve"> badania opinii - </w:t>
            </w:r>
            <w:r w:rsidRPr="00653499">
              <w:rPr>
                <w:i/>
                <w:sz w:val="22"/>
                <w:szCs w:val="22"/>
              </w:rPr>
              <w:t>Polskie Badanie Przestępczości,</w:t>
            </w:r>
            <w:r w:rsidRPr="00653499">
              <w:rPr>
                <w:sz w:val="22"/>
                <w:szCs w:val="22"/>
              </w:rPr>
              <w:t xml:space="preserve"> </w:t>
            </w:r>
            <w:r w:rsidRPr="00653499">
              <w:rPr>
                <w:bCs/>
                <w:sz w:val="22"/>
                <w:szCs w:val="22"/>
              </w:rPr>
              <w:t xml:space="preserve"> pytanie: </w:t>
            </w:r>
            <w:r w:rsidRPr="00653499">
              <w:rPr>
                <w:sz w:val="22"/>
                <w:szCs w:val="22"/>
              </w:rPr>
              <w:t>Jak ocenia Pan(i) pracę policjantów pełniących służbę w okolicy Pana(i) miejsca zamieszkania?”</w:t>
            </w:r>
            <w:r w:rsidRPr="00653499">
              <w:rPr>
                <w:bCs/>
                <w:sz w:val="22"/>
                <w:szCs w:val="22"/>
              </w:rPr>
              <w:t xml:space="preserve"> (odsetek wskazań na ocenę „raczej dobrą” i „bardzo dobrą”).</w:t>
            </w:r>
            <w:r w:rsidRPr="00653499">
              <w:rPr>
                <w:sz w:val="22"/>
                <w:szCs w:val="22"/>
              </w:rPr>
              <w:t xml:space="preserve"> </w:t>
            </w:r>
          </w:p>
          <w:p w:rsidR="007F0AB5" w:rsidRPr="00653499" w:rsidRDefault="007F0AB5" w:rsidP="00F544DC">
            <w:pPr>
              <w:outlineLvl w:val="0"/>
              <w:rPr>
                <w:sz w:val="22"/>
                <w:szCs w:val="22"/>
              </w:rPr>
            </w:pPr>
          </w:p>
          <w:p w:rsidR="007F0AB5" w:rsidRPr="00653499" w:rsidRDefault="007F0AB5" w:rsidP="00550AEB">
            <w:pPr>
              <w:rPr>
                <w:b/>
                <w:bCs/>
                <w:sz w:val="22"/>
                <w:szCs w:val="22"/>
              </w:rPr>
            </w:pPr>
          </w:p>
          <w:p w:rsidR="007F0AB5" w:rsidRPr="00653499" w:rsidRDefault="007F0AB5" w:rsidP="00550AEB">
            <w:pPr>
              <w:rPr>
                <w:b/>
                <w:sz w:val="22"/>
                <w:szCs w:val="22"/>
              </w:rPr>
            </w:pPr>
            <w:r w:rsidRPr="00653499">
              <w:rPr>
                <w:b/>
                <w:sz w:val="22"/>
                <w:szCs w:val="22"/>
              </w:rPr>
              <w:t>Sposób naliczania wartości oczekiwanej:</w:t>
            </w:r>
          </w:p>
          <w:p w:rsidR="007F0AB5" w:rsidRPr="00653499" w:rsidRDefault="007F0AB5" w:rsidP="00F544DC">
            <w:pPr>
              <w:outlineLvl w:val="0"/>
              <w:rPr>
                <w:sz w:val="22"/>
                <w:szCs w:val="22"/>
              </w:rPr>
            </w:pPr>
          </w:p>
          <w:p w:rsidR="007F0AB5" w:rsidRPr="00653499" w:rsidRDefault="007F0AB5" w:rsidP="00881E2E">
            <w:pPr>
              <w:outlineLvl w:val="0"/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 xml:space="preserve">Wartość oczekiwana naliczana jest odrębnie dla każdej KWP/KSP. Wartości oczekiwane będą obliczane na podstawie średniej arytmetycznej z trzech ostatnich edycji badań. </w:t>
            </w:r>
          </w:p>
          <w:p w:rsidR="007F0AB5" w:rsidRPr="00653499" w:rsidRDefault="007F0AB5" w:rsidP="00F544DC">
            <w:pPr>
              <w:rPr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>Średni wynik dla Polski pozwoli na określenie trzech grup jednostek:</w:t>
            </w:r>
            <w:r w:rsidRPr="00653499">
              <w:rPr>
                <w:bCs/>
                <w:sz w:val="22"/>
                <w:szCs w:val="22"/>
              </w:rPr>
              <w:t xml:space="preserve"> </w:t>
            </w:r>
          </w:p>
          <w:p w:rsidR="007F0AB5" w:rsidRPr="00653499" w:rsidRDefault="007F0AB5" w:rsidP="009003B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653499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653499">
              <w:rPr>
                <w:bCs/>
                <w:sz w:val="22"/>
                <w:szCs w:val="22"/>
              </w:rPr>
              <w:t>p.p</w:t>
            </w:r>
            <w:proofErr w:type="spellEnd"/>
            <w:r w:rsidRPr="00653499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7F0AB5" w:rsidRPr="00653499" w:rsidRDefault="007F0AB5" w:rsidP="009003B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653499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653499">
              <w:rPr>
                <w:bCs/>
                <w:sz w:val="22"/>
                <w:szCs w:val="22"/>
              </w:rPr>
              <w:t>p.p</w:t>
            </w:r>
            <w:proofErr w:type="spellEnd"/>
            <w:r w:rsidRPr="00653499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653499">
              <w:rPr>
                <w:bCs/>
                <w:sz w:val="22"/>
                <w:szCs w:val="22"/>
              </w:rPr>
              <w:t>p.p</w:t>
            </w:r>
            <w:proofErr w:type="spellEnd"/>
            <w:r w:rsidRPr="00653499">
              <w:rPr>
                <w:bCs/>
                <w:sz w:val="22"/>
                <w:szCs w:val="22"/>
              </w:rPr>
              <w:t>.,</w:t>
            </w:r>
          </w:p>
          <w:p w:rsidR="007F0AB5" w:rsidRPr="00653499" w:rsidRDefault="007F0AB5" w:rsidP="00E61033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653499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653499">
              <w:rPr>
                <w:bCs/>
                <w:sz w:val="22"/>
                <w:szCs w:val="22"/>
              </w:rPr>
              <w:t>p.p</w:t>
            </w:r>
            <w:proofErr w:type="spellEnd"/>
            <w:r w:rsidRPr="00653499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653499">
              <w:rPr>
                <w:bCs/>
                <w:sz w:val="22"/>
                <w:szCs w:val="22"/>
              </w:rPr>
              <w:t>p.p</w:t>
            </w:r>
            <w:proofErr w:type="spellEnd"/>
            <w:r w:rsidRPr="00653499">
              <w:rPr>
                <w:bCs/>
                <w:sz w:val="22"/>
                <w:szCs w:val="22"/>
              </w:rPr>
              <w:t>.</w:t>
            </w:r>
          </w:p>
          <w:p w:rsidR="007F0AB5" w:rsidRPr="00653499" w:rsidRDefault="007F0AB5" w:rsidP="00E61033">
            <w:pPr>
              <w:ind w:left="286"/>
              <w:rPr>
                <w:bCs/>
                <w:sz w:val="22"/>
                <w:szCs w:val="22"/>
              </w:rPr>
            </w:pPr>
          </w:p>
          <w:p w:rsidR="007F0AB5" w:rsidRPr="00653499" w:rsidRDefault="007F0AB5" w:rsidP="00F544D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653499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7F0AB5" w:rsidRDefault="007F0AB5" w:rsidP="00F544DC">
            <w:pPr>
              <w:spacing w:before="120" w:after="120"/>
              <w:ind w:right="23"/>
              <w:rPr>
                <w:i/>
                <w:sz w:val="22"/>
                <w:szCs w:val="22"/>
              </w:rPr>
            </w:pPr>
            <w:r w:rsidRPr="00653499">
              <w:rPr>
                <w:sz w:val="22"/>
                <w:szCs w:val="22"/>
              </w:rPr>
              <w:t xml:space="preserve">Badanie opinii - </w:t>
            </w:r>
            <w:r w:rsidRPr="00653499">
              <w:rPr>
                <w:i/>
                <w:sz w:val="22"/>
                <w:szCs w:val="22"/>
              </w:rPr>
              <w:t>Polskie Badanie Przestępczości</w:t>
            </w:r>
          </w:p>
          <w:p w:rsidR="00821F64" w:rsidRPr="00653499" w:rsidRDefault="00821F64" w:rsidP="00821F64">
            <w:pPr>
              <w:spacing w:before="120" w:after="120"/>
              <w:ind w:right="23"/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7F0AB5" w:rsidRPr="00653499" w:rsidRDefault="007F0AB5" w:rsidP="00237067">
            <w:pPr>
              <w:rPr>
                <w:sz w:val="22"/>
                <w:szCs w:val="22"/>
              </w:rPr>
            </w:pPr>
            <w:r w:rsidRPr="00653499">
              <w:rPr>
                <w:b/>
                <w:sz w:val="22"/>
                <w:szCs w:val="22"/>
              </w:rPr>
              <w:t xml:space="preserve">Miernik </w:t>
            </w:r>
            <w:r w:rsidR="00047C67" w:rsidRPr="00653499">
              <w:rPr>
                <w:b/>
                <w:sz w:val="22"/>
                <w:szCs w:val="22"/>
              </w:rPr>
              <w:t xml:space="preserve"> 1</w:t>
            </w:r>
            <w:r w:rsidR="006674E2">
              <w:rPr>
                <w:b/>
                <w:sz w:val="22"/>
                <w:szCs w:val="22"/>
              </w:rPr>
              <w:t>0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C7148" w:rsidRDefault="000214DF" w:rsidP="00237067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2.  Optymalne wykorzystanie sił i środków będących w dyspozycji dyżurnego jednostki organizacyjnej Policji, zapewniających prawidłową obsługę zdarzeń</w:t>
            </w:r>
          </w:p>
        </w:tc>
        <w:tc>
          <w:tcPr>
            <w:tcW w:w="1155" w:type="pct"/>
          </w:tcPr>
          <w:p w:rsidR="000214DF" w:rsidRPr="00DC7148" w:rsidRDefault="000214DF" w:rsidP="00BB4080">
            <w:pPr>
              <w:spacing w:before="40" w:after="40"/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Czas reakcji na zdarzenie</w:t>
            </w:r>
          </w:p>
          <w:p w:rsidR="000214DF" w:rsidRPr="00DC7148" w:rsidRDefault="000214DF" w:rsidP="00BB4080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0214DF" w:rsidRPr="00DC7148" w:rsidRDefault="000214DF" w:rsidP="00BB4080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ODPOWIEDZIALNY:</w:t>
            </w:r>
          </w:p>
          <w:p w:rsidR="000214DF" w:rsidRPr="00DC7148" w:rsidRDefault="000214DF" w:rsidP="00BB4080">
            <w:pPr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0214DF" w:rsidRPr="00DC7148" w:rsidRDefault="000214DF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>Sposób naliczania:</w:t>
            </w:r>
          </w:p>
          <w:p w:rsidR="000214DF" w:rsidRPr="00DC7148" w:rsidRDefault="000214DF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DC7148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Czas reakcji na zdarzenie dotyczy zdarzeń określanych jako PILNE, które wymagają natychmiastowej reakcji Policji, w przypadku wystąpienia co najmniej jednego z poniższych kryteriów:</w:t>
            </w:r>
          </w:p>
          <w:p w:rsidR="000214DF" w:rsidRPr="00DC7148" w:rsidRDefault="000214DF" w:rsidP="00E00EED">
            <w:pPr>
              <w:widowControl w:val="0"/>
              <w:numPr>
                <w:ilvl w:val="0"/>
                <w:numId w:val="31"/>
              </w:numPr>
              <w:spacing w:before="40" w:after="40"/>
              <w:ind w:left="304" w:hanging="218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istnieje zagrożenie życia, zdrowia, mienia;</w:t>
            </w:r>
          </w:p>
          <w:p w:rsidR="000214DF" w:rsidRPr="00DC7148" w:rsidRDefault="000214DF" w:rsidP="00E00EED">
            <w:pPr>
              <w:widowControl w:val="0"/>
              <w:numPr>
                <w:ilvl w:val="0"/>
                <w:numId w:val="31"/>
              </w:numPr>
              <w:spacing w:before="40" w:after="40"/>
              <w:ind w:left="304" w:hanging="218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zachodzi możliwość zatrzymania sprawcy na gorącym uczynku lub bezpośrednim pościgu;</w:t>
            </w:r>
          </w:p>
          <w:p w:rsidR="000214DF" w:rsidRPr="00DC7148" w:rsidRDefault="000214DF" w:rsidP="00E00EED">
            <w:pPr>
              <w:widowControl w:val="0"/>
              <w:numPr>
                <w:ilvl w:val="0"/>
                <w:numId w:val="31"/>
              </w:numPr>
              <w:spacing w:before="40" w:after="40"/>
              <w:ind w:left="304" w:hanging="218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istniej konieczność zapobieżenia innym realnym zagrożeniom.</w:t>
            </w:r>
          </w:p>
          <w:p w:rsidR="000214DF" w:rsidRPr="00DC7148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 xml:space="preserve">Pod uwagę brany jest czas jaki upływa od momentu przyjęcia zgłoszenia o zdarzeniu, do chwili przybycia na miejsce policjantów i przekazania informacji dyspozytorowi o rozpoczęciu interwencji. </w:t>
            </w:r>
          </w:p>
          <w:p w:rsidR="000214DF" w:rsidRPr="00DC7148" w:rsidRDefault="000214DF" w:rsidP="00074B37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Wyniki miernika oblicza się, sumując za dany okres czasy reakcji uzyskane podczas obsługi zdarzeń określonych jako PILNE oraz dzieląc tą wartość przez liczbę tych zdarzeń.</w:t>
            </w:r>
          </w:p>
          <w:p w:rsidR="000214DF" w:rsidRPr="00DC7148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W ramach wyliczania miernika nie uwzględnia się interwencji własnych.</w:t>
            </w:r>
          </w:p>
          <w:p w:rsidR="000214DF" w:rsidRPr="00DC7148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Wyjaśnienia pojęć: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zdarzenie – „wydarzenie” zgodnie z definicją zawartą w Zarządzeniu nr 1173 KGP z dnia 10 listopada 2004 r.,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zgłoszenie o zdarzeniu – „zgłoszenie o wydarzeniu” zgodnie z definicja zawartą w Zarządzeniu nr 1173 KGP,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lastRenderedPageBreak/>
              <w:t>moment przyjęcia informacji o zdarzeniu – moment zakończenia rozmowy z osobą przekazującą informację o zdarzeniu, w którym jednocześnie nastąpić powinien moment zakończenia jego rejestracji w SWD Policji lub wpływu do systemu SWD Policji formatki zgłoszenia z CPR lub innej służby posiadającej system teleinformatyczny współpracujący z SWD Policji,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chwila przybycia – pojawienie się pierwszego policjanta na miejscu zdarzenia, który zgłosi dyspozytorowi podjęcie czynności.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interwencja – niezwłoczne włączenie się policjanta lub policjantów w tok zdarzenia będącego przestępstwem, wykroczeniem, zagrożeniem lub innym faktem istotnym dla stanu porządku i bezpieczeństwa publicznego, zmierzające do ustalenia charakteru, rodzaju i okoliczności powstałego zdarzenia oraz przedsięwzięć ukierunkowanych na przywrócenie naruszonego porządku i bezpieczeństwa publicznego,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interwencja własna – realizacja czynności służbowych związanych ze zdarzeniem, podjętych w wyniku własnych spostrzeżeń policjantów lub powzięcia przez nich informacji o zdarzeniu bezpośrednio od osoby zgłaszającej,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czas reakcji – czas liczony od momentu przyjęcia informacji o zdarzeniu do chwili przybycia na miejsce,</w:t>
            </w:r>
          </w:p>
          <w:p w:rsidR="000214DF" w:rsidRPr="00DC7148" w:rsidRDefault="000214DF" w:rsidP="00BB4080">
            <w:pPr>
              <w:widowControl w:val="0"/>
              <w:numPr>
                <w:ilvl w:val="0"/>
                <w:numId w:val="32"/>
              </w:numPr>
              <w:spacing w:before="40" w:after="40"/>
              <w:ind w:left="385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lastRenderedPageBreak/>
              <w:t>rozpoczęcie interwencji – podjęcie czynności służbowych na miejscu zdarzenia.</w:t>
            </w:r>
          </w:p>
          <w:p w:rsidR="000214DF" w:rsidRPr="00DC7148" w:rsidRDefault="000214DF" w:rsidP="00BB408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:rsidR="000214DF" w:rsidRPr="00DC7148" w:rsidRDefault="000214DF" w:rsidP="00BB408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C7148">
              <w:rPr>
                <w:b/>
                <w:sz w:val="22"/>
                <w:szCs w:val="22"/>
              </w:rPr>
              <w:t xml:space="preserve">Źródło danych:  </w:t>
            </w:r>
          </w:p>
          <w:p w:rsidR="000214DF" w:rsidRDefault="000214DF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DC7148">
              <w:rPr>
                <w:sz w:val="22"/>
                <w:szCs w:val="22"/>
              </w:rPr>
              <w:t>Wyniki miernika pozyskiwane będą na podstawie danych zgromadzonych w SWD Policji. Pozostałe zdarzenia określane jako „Zdarzenia Zwykłe” będą na bieżąco monitorowane na szczeblu KWP/KSP.</w:t>
            </w:r>
          </w:p>
          <w:p w:rsidR="00821F64" w:rsidRPr="00DC7148" w:rsidRDefault="00821F64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3070CB" w:rsidRDefault="000214DF" w:rsidP="006674E2">
            <w:pPr>
              <w:rPr>
                <w:b/>
                <w:sz w:val="22"/>
                <w:szCs w:val="22"/>
              </w:rPr>
            </w:pPr>
            <w:r w:rsidRPr="003070CB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 w:rsidRPr="003070CB">
              <w:rPr>
                <w:b/>
                <w:sz w:val="22"/>
                <w:szCs w:val="22"/>
              </w:rPr>
              <w:t xml:space="preserve"> MM</w:t>
            </w:r>
            <w:r w:rsidR="006674E2" w:rsidRPr="003070CB">
              <w:rPr>
                <w:b/>
                <w:sz w:val="22"/>
                <w:szCs w:val="22"/>
              </w:rPr>
              <w:t>7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F7E46" w:rsidRDefault="000214DF" w:rsidP="00C31865">
            <w:pPr>
              <w:rPr>
                <w:sz w:val="22"/>
                <w:szCs w:val="22"/>
              </w:rPr>
            </w:pPr>
            <w:r w:rsidRPr="00DF7E46">
              <w:rPr>
                <w:sz w:val="22"/>
                <w:szCs w:val="22"/>
              </w:rPr>
              <w:t>3.  Aktywizacja działań Policji w zwalczaniu tzw. 7 kategorii przestępstw</w:t>
            </w:r>
          </w:p>
          <w:p w:rsidR="000214DF" w:rsidRPr="00DF7E46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DF7E46" w:rsidRDefault="000214DF" w:rsidP="005478DD">
            <w:pPr>
              <w:rPr>
                <w:b/>
                <w:sz w:val="22"/>
                <w:szCs w:val="22"/>
              </w:rPr>
            </w:pPr>
            <w:r w:rsidRPr="00DF7E46">
              <w:rPr>
                <w:b/>
                <w:sz w:val="22"/>
                <w:szCs w:val="22"/>
              </w:rPr>
              <w:t>Wskaźnik wykrywalności 7 wybranych rodzajów przestępstw pospolitych</w:t>
            </w:r>
          </w:p>
          <w:p w:rsidR="000214DF" w:rsidRPr="00DF7E46" w:rsidRDefault="000214DF" w:rsidP="00C31865">
            <w:pPr>
              <w:rPr>
                <w:sz w:val="22"/>
                <w:szCs w:val="22"/>
              </w:rPr>
            </w:pPr>
          </w:p>
          <w:p w:rsidR="000214DF" w:rsidRPr="00DF7E46" w:rsidRDefault="000214DF" w:rsidP="00C31865">
            <w:pPr>
              <w:rPr>
                <w:sz w:val="22"/>
                <w:szCs w:val="22"/>
              </w:rPr>
            </w:pPr>
          </w:p>
          <w:p w:rsidR="000214DF" w:rsidRPr="00DF7E46" w:rsidRDefault="000214DF" w:rsidP="00C31865">
            <w:pPr>
              <w:rPr>
                <w:sz w:val="22"/>
                <w:szCs w:val="22"/>
              </w:rPr>
            </w:pPr>
            <w:r w:rsidRPr="00DF7E46">
              <w:rPr>
                <w:sz w:val="22"/>
                <w:szCs w:val="22"/>
              </w:rPr>
              <w:t>ODPOWIEDZIALNY:</w:t>
            </w:r>
          </w:p>
          <w:p w:rsidR="000214DF" w:rsidRPr="00DF7E46" w:rsidRDefault="000214DF" w:rsidP="00C31865">
            <w:pPr>
              <w:rPr>
                <w:sz w:val="22"/>
                <w:szCs w:val="22"/>
              </w:rPr>
            </w:pPr>
            <w:r w:rsidRPr="00DF7E46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DF7E46" w:rsidRDefault="000214DF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F7E46">
              <w:rPr>
                <w:b/>
                <w:sz w:val="22"/>
                <w:szCs w:val="22"/>
              </w:rPr>
              <w:t>Sposób naliczania:</w:t>
            </w:r>
          </w:p>
          <w:p w:rsidR="000214DF" w:rsidRPr="00DF7E46" w:rsidRDefault="000214DF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DF7E46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DF7E46">
              <w:rPr>
                <w:sz w:val="22"/>
                <w:szCs w:val="22"/>
                <w:lang w:eastAsia="pl-PL"/>
              </w:rPr>
              <w:t>Miernik naliczany jest odrębnie dla każdej KWP/KSP według następującego wzoru:</w:t>
            </w:r>
          </w:p>
          <w:p w:rsidR="000214DF" w:rsidRPr="00DF7E46" w:rsidRDefault="000214DF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p w:rsidR="000214DF" w:rsidRPr="00DF7E46" w:rsidRDefault="000214DF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eastAsia="pl-PL"/>
                  </w:rPr>
                  <m:t>Ww=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pl-PL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pl-PL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eastAsia="pl-PL"/>
                  </w:rPr>
                  <m:t>x100%</m:t>
                </m:r>
              </m:oMath>
            </m:oMathPara>
          </w:p>
          <w:p w:rsidR="000214DF" w:rsidRPr="00DF7E46" w:rsidRDefault="000214DF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p w:rsidR="000214DF" w:rsidRPr="00DF7E46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DF7E46">
              <w:rPr>
                <w:sz w:val="22"/>
                <w:szCs w:val="22"/>
                <w:lang w:eastAsia="pl-PL"/>
              </w:rPr>
              <w:t>gdzie:</w:t>
            </w:r>
          </w:p>
          <w:p w:rsidR="000214DF" w:rsidRPr="00DF7E46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proofErr w:type="spellStart"/>
            <w:r w:rsidRPr="00DF7E46">
              <w:rPr>
                <w:sz w:val="22"/>
                <w:szCs w:val="22"/>
                <w:lang w:eastAsia="pl-PL"/>
              </w:rPr>
              <w:t>Ww</w:t>
            </w:r>
            <w:proofErr w:type="spellEnd"/>
            <w:r w:rsidRPr="00DF7E46">
              <w:rPr>
                <w:sz w:val="22"/>
                <w:szCs w:val="22"/>
                <w:lang w:eastAsia="pl-PL"/>
              </w:rPr>
              <w:t xml:space="preserve"> – wskaźnik wykrywalności 7 wybranych rodzajów przestępstw pospolitych,</w:t>
            </w:r>
          </w:p>
          <w:p w:rsidR="000214DF" w:rsidRPr="00DF7E46" w:rsidRDefault="000214DF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DF7E46">
              <w:rPr>
                <w:sz w:val="22"/>
                <w:szCs w:val="22"/>
                <w:lang w:eastAsia="pl-PL"/>
              </w:rPr>
              <w:t>W – liczba przestępstw wykrytych (łącznie z wykrytymi po podjęciu z umorzenia) 7 wybranych rodzajów przestępstw pospolitych,</w:t>
            </w:r>
          </w:p>
          <w:p w:rsidR="000214DF" w:rsidRPr="00352F63" w:rsidRDefault="000214DF" w:rsidP="008D434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color w:val="FF0000"/>
                <w:sz w:val="22"/>
                <w:szCs w:val="22"/>
                <w:lang w:eastAsia="pl-PL"/>
              </w:rPr>
            </w:pPr>
            <w:r w:rsidRPr="00DF7E46">
              <w:rPr>
                <w:sz w:val="22"/>
                <w:szCs w:val="22"/>
                <w:lang w:eastAsia="pl-PL"/>
              </w:rPr>
              <w:t>S - liczba przestępstw stwierdzonych powiększona o liczbę przestępstw wykrytych po podjęciu postępowań umorzonych w roku ubiegłym lub w latach poprzednich w 7 wybranych rodzajach przestępstw pospolitych.</w:t>
            </w:r>
          </w:p>
          <w:p w:rsidR="000214DF" w:rsidRPr="00352F63" w:rsidRDefault="000214DF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color w:val="FF0000"/>
                <w:sz w:val="22"/>
                <w:szCs w:val="22"/>
                <w:lang w:eastAsia="pl-PL"/>
              </w:rPr>
            </w:pPr>
          </w:p>
          <w:p w:rsidR="000214DF" w:rsidRPr="00352F63" w:rsidRDefault="000214DF" w:rsidP="00CA4DDE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0214DF" w:rsidRPr="007B012E" w:rsidRDefault="000214DF" w:rsidP="00CA4DDE">
            <w:pPr>
              <w:rPr>
                <w:b/>
                <w:sz w:val="22"/>
                <w:szCs w:val="22"/>
              </w:rPr>
            </w:pPr>
            <w:r w:rsidRPr="007B012E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7B012E" w:rsidRDefault="000214DF" w:rsidP="001B4FC0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  <w:r w:rsidRPr="007B012E">
              <w:rPr>
                <w:sz w:val="22"/>
                <w:szCs w:val="22"/>
                <w:lang w:eastAsia="pl-PL"/>
              </w:rPr>
              <w:t>Wartość oczekiwana naliczana jest odrębnie dla każdej KWP/KSP.</w:t>
            </w:r>
          </w:p>
          <w:p w:rsidR="000214DF" w:rsidRPr="007B012E" w:rsidRDefault="000214DF" w:rsidP="001B4FC0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  <w:r w:rsidRPr="007B012E">
              <w:rPr>
                <w:sz w:val="22"/>
                <w:szCs w:val="22"/>
                <w:lang w:eastAsia="pl-PL"/>
              </w:rPr>
              <w:t>Wskaźnik wykrywalności</w:t>
            </w:r>
            <w:r w:rsidR="007B012E">
              <w:rPr>
                <w:sz w:val="22"/>
                <w:szCs w:val="22"/>
                <w:lang w:eastAsia="pl-PL"/>
              </w:rPr>
              <w:t xml:space="preserve">  osiągnięty na dzień 31.12.2019</w:t>
            </w:r>
            <w:r w:rsidRPr="007B012E">
              <w:rPr>
                <w:sz w:val="22"/>
                <w:szCs w:val="22"/>
                <w:lang w:eastAsia="pl-PL"/>
              </w:rPr>
              <w:t xml:space="preserve"> r. przez poszczególne garnizony Policji powinien osiągnąć wartość nie niższą niż wskaźnik wykrywalności osiągnięty prz</w:t>
            </w:r>
            <w:r w:rsidR="007B012E" w:rsidRPr="007B012E">
              <w:rPr>
                <w:sz w:val="22"/>
                <w:szCs w:val="22"/>
                <w:lang w:eastAsia="pl-PL"/>
              </w:rPr>
              <w:t>ez garnizon za 12 miesięcy 2018</w:t>
            </w:r>
            <w:r w:rsidRPr="007B012E">
              <w:rPr>
                <w:sz w:val="22"/>
                <w:szCs w:val="22"/>
                <w:lang w:eastAsia="pl-PL"/>
              </w:rPr>
              <w:t xml:space="preserve"> r.</w:t>
            </w:r>
          </w:p>
          <w:p w:rsidR="000214DF" w:rsidRPr="007B012E" w:rsidRDefault="000214DF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</w:p>
          <w:p w:rsidR="000214DF" w:rsidRPr="007B012E" w:rsidRDefault="000214DF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b/>
                <w:sz w:val="22"/>
                <w:szCs w:val="22"/>
              </w:rPr>
            </w:pPr>
            <w:r w:rsidRPr="007B012E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Default="000214DF" w:rsidP="00DF3C9E">
            <w:pPr>
              <w:rPr>
                <w:sz w:val="22"/>
                <w:szCs w:val="22"/>
              </w:rPr>
            </w:pPr>
            <w:r w:rsidRPr="007B012E">
              <w:rPr>
                <w:sz w:val="22"/>
                <w:szCs w:val="22"/>
              </w:rPr>
              <w:t>Dane do obliczeń generowane na podstawie Systemu Analitycznego Bazy KS</w:t>
            </w:r>
            <w:r w:rsidR="00C25597">
              <w:rPr>
                <w:sz w:val="22"/>
                <w:szCs w:val="22"/>
              </w:rPr>
              <w:t>I</w:t>
            </w:r>
            <w:r w:rsidRPr="007B012E">
              <w:rPr>
                <w:sz w:val="22"/>
                <w:szCs w:val="22"/>
              </w:rPr>
              <w:t>P</w:t>
            </w:r>
          </w:p>
          <w:p w:rsidR="00821F64" w:rsidRPr="00352F63" w:rsidRDefault="00821F64" w:rsidP="00DF3C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7B012E" w:rsidRDefault="000214DF" w:rsidP="00237067">
            <w:pPr>
              <w:rPr>
                <w:b/>
                <w:sz w:val="22"/>
                <w:szCs w:val="22"/>
              </w:rPr>
            </w:pPr>
            <w:r w:rsidRPr="007B012E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7B012E">
              <w:rPr>
                <w:b/>
                <w:sz w:val="22"/>
                <w:szCs w:val="22"/>
              </w:rPr>
              <w:t xml:space="preserve"> 1</w:t>
            </w:r>
            <w:r w:rsidR="006674E2">
              <w:rPr>
                <w:b/>
                <w:sz w:val="22"/>
                <w:szCs w:val="22"/>
              </w:rPr>
              <w:t>1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3E2E58" w:rsidRDefault="000214DF" w:rsidP="00C31865">
            <w:pPr>
              <w:rPr>
                <w:bCs/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4. Wzmocnienie współpracy służby prewencyjnej i kryminalnej na rzecz procesu </w:t>
            </w:r>
            <w:proofErr w:type="spellStart"/>
            <w:r w:rsidRPr="003E2E58">
              <w:rPr>
                <w:sz w:val="22"/>
                <w:szCs w:val="22"/>
              </w:rPr>
              <w:t>wykrywczego</w:t>
            </w:r>
            <w:proofErr w:type="spellEnd"/>
            <w:r w:rsidRPr="003E2E58">
              <w:rPr>
                <w:sz w:val="22"/>
                <w:szCs w:val="22"/>
              </w:rPr>
              <w:t xml:space="preserve"> poprzez stałą wymianę informacji dotyczących aktualnych zagrożeń</w:t>
            </w:r>
          </w:p>
          <w:p w:rsidR="000214DF" w:rsidRPr="003E2E58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3E2E58" w:rsidRDefault="000214DF" w:rsidP="00C31865">
            <w:pPr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 xml:space="preserve">Ocena współpracy pomiędzy służbą prewencyjną a kryminalną dokonana przez policjantów tych służb oraz ocena aktywności przełożonych w tym obszarze </w:t>
            </w:r>
          </w:p>
          <w:p w:rsidR="000214DF" w:rsidRPr="003E2E58" w:rsidRDefault="000214DF" w:rsidP="00C31865">
            <w:pPr>
              <w:rPr>
                <w:sz w:val="22"/>
                <w:szCs w:val="22"/>
              </w:rPr>
            </w:pPr>
          </w:p>
          <w:p w:rsidR="000214DF" w:rsidRPr="003E2E58" w:rsidRDefault="000214DF" w:rsidP="00C31865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ODPOWIEDZIALNY:</w:t>
            </w:r>
          </w:p>
          <w:p w:rsidR="000214DF" w:rsidRPr="003E2E58" w:rsidRDefault="000214DF" w:rsidP="00C31865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GABINET KOMENDANTA GŁÓWNEGO POLICJI</w:t>
            </w:r>
          </w:p>
          <w:p w:rsidR="000214DF" w:rsidRPr="003E2E58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0214DF" w:rsidRPr="003E2E58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Sposób naliczania:</w:t>
            </w:r>
          </w:p>
          <w:p w:rsidR="000214DF" w:rsidRPr="003E2E58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3E2E58" w:rsidRDefault="000214DF" w:rsidP="0082790E">
            <w:pPr>
              <w:rPr>
                <w:bCs/>
                <w:i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Na potrzeby obliczania miernika wykorzystuje się ocenę współpracy określaną na podstawie </w:t>
            </w:r>
            <w:r w:rsidRPr="003E2E58">
              <w:rPr>
                <w:sz w:val="22"/>
                <w:szCs w:val="22"/>
              </w:rPr>
              <w:t xml:space="preserve">badania opinii - </w:t>
            </w:r>
            <w:r w:rsidRPr="003E2E58">
              <w:rPr>
                <w:i/>
                <w:sz w:val="22"/>
                <w:szCs w:val="22"/>
              </w:rPr>
              <w:t>Satysfakcja z pracy policjantów i pracowników Policji</w:t>
            </w:r>
            <w:r w:rsidRPr="003E2E58">
              <w:rPr>
                <w:sz w:val="22"/>
                <w:szCs w:val="22"/>
              </w:rPr>
              <w:t xml:space="preserve">, pytania: </w:t>
            </w:r>
            <w:r w:rsidRPr="003E2E58">
              <w:rPr>
                <w:i/>
                <w:sz w:val="22"/>
                <w:szCs w:val="22"/>
              </w:rPr>
              <w:t xml:space="preserve">Jak Pan/i ocenia współpracę pomiędzy służbą prewencyjną a kryminalną? </w:t>
            </w:r>
            <w:r w:rsidRPr="003E2E58">
              <w:rPr>
                <w:sz w:val="22"/>
                <w:szCs w:val="22"/>
              </w:rPr>
              <w:t xml:space="preserve">oraz </w:t>
            </w:r>
            <w:r w:rsidRPr="003E2E58">
              <w:rPr>
                <w:bCs/>
                <w:i/>
                <w:sz w:val="22"/>
                <w:szCs w:val="22"/>
              </w:rPr>
              <w:t>Jak ocenia Pan/i aktywność przełożonych w zakresie działań podejmowanych na rzecz poprawy współpracy pomiędzy służbą prewencyjną a kryminalną?</w:t>
            </w:r>
          </w:p>
          <w:p w:rsidR="000214DF" w:rsidRPr="003E2E58" w:rsidRDefault="000214DF" w:rsidP="00A47E96">
            <w:pPr>
              <w:outlineLvl w:val="0"/>
              <w:rPr>
                <w:sz w:val="22"/>
                <w:szCs w:val="22"/>
              </w:rPr>
            </w:pPr>
          </w:p>
          <w:p w:rsidR="000214DF" w:rsidRPr="003E2E58" w:rsidRDefault="000214DF" w:rsidP="00CA4DDE">
            <w:pPr>
              <w:rPr>
                <w:b/>
                <w:bCs/>
                <w:sz w:val="22"/>
                <w:szCs w:val="22"/>
              </w:rPr>
            </w:pPr>
          </w:p>
          <w:p w:rsidR="000214DF" w:rsidRPr="003E2E58" w:rsidRDefault="000214DF" w:rsidP="00CA4DDE">
            <w:pPr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3E2E58" w:rsidRDefault="000214DF" w:rsidP="00A47E96">
            <w:pPr>
              <w:outlineLvl w:val="0"/>
              <w:rPr>
                <w:sz w:val="22"/>
                <w:szCs w:val="22"/>
              </w:rPr>
            </w:pPr>
          </w:p>
          <w:p w:rsidR="000214DF" w:rsidRPr="003E2E58" w:rsidRDefault="000214DF" w:rsidP="00A47E96">
            <w:pPr>
              <w:outlineLvl w:val="0"/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Wartość oczekiwana naliczana odrębnie dla każdej </w:t>
            </w:r>
            <w:r w:rsidRPr="003E2E58">
              <w:rPr>
                <w:sz w:val="22"/>
                <w:szCs w:val="22"/>
              </w:rPr>
              <w:lastRenderedPageBreak/>
              <w:t xml:space="preserve">jednostki. </w:t>
            </w:r>
          </w:p>
          <w:p w:rsidR="000214DF" w:rsidRPr="003E2E58" w:rsidRDefault="000214DF" w:rsidP="00C31865">
            <w:pPr>
              <w:outlineLvl w:val="0"/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Źródłem danych służących do naliczenia progów satysfakcji są wyniki z trzech ostatnich edycji badania. </w:t>
            </w:r>
          </w:p>
          <w:p w:rsidR="000214DF" w:rsidRPr="003E2E58" w:rsidRDefault="000214DF" w:rsidP="00C31865">
            <w:pPr>
              <w:rPr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Wyniki </w:t>
            </w:r>
            <w:r w:rsidRPr="003E2E58">
              <w:rPr>
                <w:sz w:val="22"/>
                <w:szCs w:val="22"/>
              </w:rPr>
              <w:t>badania</w:t>
            </w:r>
            <w:r w:rsidRPr="003E2E58">
              <w:rPr>
                <w:bCs/>
                <w:sz w:val="22"/>
                <w:szCs w:val="22"/>
              </w:rPr>
              <w:t xml:space="preserve"> pozwolą na wyselekcjonowanie trzech grup jednostek: 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.,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</w:t>
            </w:r>
          </w:p>
          <w:p w:rsidR="000214DF" w:rsidRPr="003E2E58" w:rsidRDefault="000214DF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Default="000214DF" w:rsidP="009D75F2">
            <w:pPr>
              <w:tabs>
                <w:tab w:val="left" w:pos="2604"/>
              </w:tabs>
              <w:suppressAutoHyphens w:val="0"/>
              <w:ind w:left="34"/>
              <w:rPr>
                <w:i/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Badanie opinii - </w:t>
            </w:r>
            <w:r w:rsidRPr="003E2E58">
              <w:rPr>
                <w:i/>
                <w:sz w:val="22"/>
                <w:szCs w:val="22"/>
              </w:rPr>
              <w:t>Satysfakcja z pracy policjantów i pracowników Policji</w:t>
            </w:r>
          </w:p>
          <w:p w:rsidR="00821F64" w:rsidRPr="003E2E58" w:rsidRDefault="00821F64" w:rsidP="009D75F2">
            <w:pPr>
              <w:tabs>
                <w:tab w:val="left" w:pos="2604"/>
              </w:tabs>
              <w:suppressAutoHyphens w:val="0"/>
              <w:ind w:left="34"/>
              <w:rPr>
                <w:i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3E2E58" w:rsidRDefault="000214DF" w:rsidP="006674E2">
            <w:pPr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 w:rsidRPr="003E2E58">
              <w:rPr>
                <w:b/>
                <w:sz w:val="22"/>
                <w:szCs w:val="22"/>
              </w:rPr>
              <w:t xml:space="preserve"> MM</w:t>
            </w:r>
            <w:r w:rsidR="006674E2">
              <w:rPr>
                <w:b/>
                <w:sz w:val="22"/>
                <w:szCs w:val="22"/>
              </w:rPr>
              <w:t>8</w:t>
            </w:r>
          </w:p>
        </w:tc>
      </w:tr>
      <w:tr w:rsidR="000214DF" w:rsidRPr="00352F63" w:rsidTr="000214DF">
        <w:trPr>
          <w:trHeight w:val="168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0B73C1" w:rsidRDefault="000214DF" w:rsidP="00237067">
            <w:pPr>
              <w:rPr>
                <w:sz w:val="22"/>
                <w:szCs w:val="22"/>
              </w:rPr>
            </w:pPr>
            <w:r w:rsidRPr="000B73C1">
              <w:rPr>
                <w:sz w:val="22"/>
                <w:szCs w:val="22"/>
              </w:rPr>
              <w:t xml:space="preserve">5. </w:t>
            </w:r>
            <w:r w:rsidRPr="000B73C1">
              <w:rPr>
                <w:bCs/>
                <w:sz w:val="22"/>
                <w:szCs w:val="22"/>
              </w:rPr>
              <w:t xml:space="preserve"> Utrzymanie wysokiej skuteczności poszukiwań osób, w szczególności osób zaginionych</w:t>
            </w:r>
          </w:p>
        </w:tc>
        <w:tc>
          <w:tcPr>
            <w:tcW w:w="1155" w:type="pct"/>
          </w:tcPr>
          <w:p w:rsidR="000214DF" w:rsidRPr="000B73C1" w:rsidRDefault="000214DF" w:rsidP="008008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0B73C1">
              <w:rPr>
                <w:b/>
                <w:sz w:val="22"/>
                <w:szCs w:val="22"/>
                <w:lang w:eastAsia="en-US"/>
              </w:rPr>
              <w:t xml:space="preserve">Skuteczność poszukiwań osób zaginionych </w:t>
            </w:r>
          </w:p>
          <w:p w:rsidR="000214DF" w:rsidRPr="000B73C1" w:rsidRDefault="000214DF" w:rsidP="008008A1">
            <w:pPr>
              <w:rPr>
                <w:sz w:val="22"/>
                <w:szCs w:val="22"/>
              </w:rPr>
            </w:pPr>
          </w:p>
          <w:p w:rsidR="000214DF" w:rsidRPr="000B73C1" w:rsidRDefault="000214DF" w:rsidP="008008A1">
            <w:pPr>
              <w:rPr>
                <w:sz w:val="22"/>
                <w:szCs w:val="22"/>
              </w:rPr>
            </w:pPr>
          </w:p>
          <w:p w:rsidR="000214DF" w:rsidRPr="000B73C1" w:rsidRDefault="000214DF" w:rsidP="008008A1">
            <w:pPr>
              <w:rPr>
                <w:sz w:val="22"/>
                <w:szCs w:val="22"/>
              </w:rPr>
            </w:pPr>
          </w:p>
          <w:p w:rsidR="000214DF" w:rsidRPr="000B73C1" w:rsidRDefault="000214DF" w:rsidP="008008A1">
            <w:pPr>
              <w:rPr>
                <w:sz w:val="22"/>
                <w:szCs w:val="22"/>
              </w:rPr>
            </w:pPr>
            <w:r w:rsidRPr="000B73C1">
              <w:rPr>
                <w:sz w:val="22"/>
                <w:szCs w:val="22"/>
              </w:rPr>
              <w:t>ODPOWIEDZIALNY:</w:t>
            </w:r>
          </w:p>
          <w:p w:rsidR="000214DF" w:rsidRPr="000B73C1" w:rsidRDefault="000214DF" w:rsidP="008008A1">
            <w:pPr>
              <w:rPr>
                <w:sz w:val="22"/>
                <w:szCs w:val="22"/>
              </w:rPr>
            </w:pPr>
            <w:r w:rsidRPr="000B73C1">
              <w:rPr>
                <w:sz w:val="22"/>
                <w:szCs w:val="22"/>
              </w:rPr>
              <w:t>BIURO KRYMINALNE KGP</w:t>
            </w:r>
          </w:p>
          <w:p w:rsidR="000214DF" w:rsidRPr="000B73C1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0B73C1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B73C1">
              <w:rPr>
                <w:b/>
                <w:sz w:val="22"/>
                <w:szCs w:val="22"/>
              </w:rPr>
              <w:t>Sposób naliczania:</w:t>
            </w:r>
          </w:p>
          <w:p w:rsidR="000214DF" w:rsidRPr="000B73C1" w:rsidRDefault="000214DF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0B73C1" w:rsidRDefault="000214DF" w:rsidP="008008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B73C1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0B73C1" w:rsidRDefault="000214DF" w:rsidP="008008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214DF" w:rsidRPr="000B73C1" w:rsidRDefault="008D4E5F" w:rsidP="008008A1">
            <w:pPr>
              <w:snapToGrid w:val="0"/>
              <w:ind w:hanging="45"/>
              <w:jc w:val="center"/>
              <w:rPr>
                <w:b/>
                <w:sz w:val="22"/>
                <w:szCs w:val="22"/>
              </w:rPr>
            </w:pPr>
            <w:r w:rsidRPr="00DD6D91">
              <w:rPr>
                <w:sz w:val="22"/>
                <w:szCs w:val="22"/>
              </w:rPr>
              <w:pict>
                <v:shape id="_x0000_i1027" type="#_x0000_t75" style="width:100.5pt;height:24.75pt" equationxml="&lt;">
                  <v:imagedata r:id="rId10" o:title="" chromakey="white"/>
                </v:shape>
              </w:pict>
            </w:r>
          </w:p>
          <w:p w:rsidR="000214DF" w:rsidRPr="000B73C1" w:rsidRDefault="000214DF" w:rsidP="008008A1">
            <w:pPr>
              <w:snapToGrid w:val="0"/>
              <w:ind w:hanging="45"/>
              <w:jc w:val="both"/>
              <w:rPr>
                <w:sz w:val="22"/>
                <w:szCs w:val="22"/>
              </w:rPr>
            </w:pPr>
          </w:p>
          <w:p w:rsidR="000214DF" w:rsidRPr="000B73C1" w:rsidRDefault="000214DF" w:rsidP="008008A1">
            <w:pPr>
              <w:snapToGrid w:val="0"/>
              <w:ind w:hanging="45"/>
              <w:jc w:val="both"/>
              <w:rPr>
                <w:sz w:val="22"/>
                <w:szCs w:val="22"/>
              </w:rPr>
            </w:pPr>
            <w:r w:rsidRPr="000B73C1">
              <w:rPr>
                <w:sz w:val="22"/>
                <w:szCs w:val="22"/>
              </w:rPr>
              <w:t>gdzie:</w:t>
            </w:r>
          </w:p>
          <w:p w:rsidR="000214DF" w:rsidRPr="000B73C1" w:rsidRDefault="000214DF" w:rsidP="00CA4DDE">
            <w:pPr>
              <w:snapToGrid w:val="0"/>
              <w:ind w:left="588" w:hanging="633"/>
              <w:jc w:val="both"/>
              <w:rPr>
                <w:sz w:val="22"/>
                <w:szCs w:val="22"/>
              </w:rPr>
            </w:pPr>
            <w:proofErr w:type="spellStart"/>
            <w:r w:rsidRPr="000B73C1">
              <w:rPr>
                <w:bCs/>
                <w:sz w:val="22"/>
                <w:szCs w:val="22"/>
              </w:rPr>
              <w:t>Wpz</w:t>
            </w:r>
            <w:proofErr w:type="spellEnd"/>
            <w:r w:rsidRPr="000B73C1">
              <w:rPr>
                <w:bCs/>
                <w:sz w:val="22"/>
                <w:szCs w:val="22"/>
              </w:rPr>
              <w:t xml:space="preserve"> </w:t>
            </w:r>
            <w:r w:rsidRPr="000B73C1">
              <w:rPr>
                <w:sz w:val="22"/>
                <w:szCs w:val="22"/>
              </w:rPr>
              <w:t xml:space="preserve">- wskaźnik skuteczności poszukiwań osób </w:t>
            </w:r>
            <w:r w:rsidRPr="000B73C1">
              <w:rPr>
                <w:sz w:val="22"/>
                <w:szCs w:val="22"/>
              </w:rPr>
              <w:lastRenderedPageBreak/>
              <w:t>zaginionych,</w:t>
            </w:r>
          </w:p>
          <w:p w:rsidR="000214DF" w:rsidRPr="000B73C1" w:rsidRDefault="000214DF" w:rsidP="008008A1">
            <w:pPr>
              <w:snapToGrid w:val="0"/>
              <w:ind w:left="567" w:hanging="612"/>
              <w:jc w:val="both"/>
              <w:rPr>
                <w:sz w:val="22"/>
                <w:szCs w:val="22"/>
              </w:rPr>
            </w:pPr>
            <w:proofErr w:type="spellStart"/>
            <w:r w:rsidRPr="000B73C1">
              <w:rPr>
                <w:bCs/>
                <w:sz w:val="22"/>
                <w:szCs w:val="22"/>
              </w:rPr>
              <w:t>Ppz</w:t>
            </w:r>
            <w:proofErr w:type="spellEnd"/>
            <w:r w:rsidRPr="000B73C1">
              <w:rPr>
                <w:sz w:val="22"/>
                <w:szCs w:val="22"/>
              </w:rPr>
              <w:t xml:space="preserve"> - liczba poszukiwanych osób zaginionych przyp</w:t>
            </w:r>
            <w:r w:rsidR="000B73C1">
              <w:rPr>
                <w:sz w:val="22"/>
                <w:szCs w:val="22"/>
              </w:rPr>
              <w:t>adająca na dzień 1 stycznia 2019</w:t>
            </w:r>
            <w:r w:rsidRPr="000B73C1">
              <w:rPr>
                <w:sz w:val="22"/>
                <w:szCs w:val="22"/>
              </w:rPr>
              <w:t xml:space="preserve"> roku,</w:t>
            </w:r>
          </w:p>
          <w:p w:rsidR="000214DF" w:rsidRPr="000B73C1" w:rsidRDefault="000214DF" w:rsidP="008008A1">
            <w:pPr>
              <w:snapToGrid w:val="0"/>
              <w:ind w:left="567" w:hanging="612"/>
              <w:jc w:val="both"/>
              <w:rPr>
                <w:sz w:val="22"/>
                <w:szCs w:val="22"/>
              </w:rPr>
            </w:pPr>
            <w:proofErr w:type="spellStart"/>
            <w:r w:rsidRPr="000B73C1">
              <w:rPr>
                <w:bCs/>
                <w:sz w:val="22"/>
                <w:szCs w:val="22"/>
              </w:rPr>
              <w:t>Pkz</w:t>
            </w:r>
            <w:proofErr w:type="spellEnd"/>
            <w:r w:rsidRPr="000B73C1">
              <w:rPr>
                <w:sz w:val="22"/>
                <w:szCs w:val="22"/>
              </w:rPr>
              <w:t xml:space="preserve"> - liczba poszukiwanych osób zaginionych przypadająca na ostatni dzień okresu statystyczn</w:t>
            </w:r>
            <w:r w:rsidR="000B73C1">
              <w:rPr>
                <w:sz w:val="22"/>
                <w:szCs w:val="22"/>
              </w:rPr>
              <w:t>ego tj. na dzień 31 grudnia 2019</w:t>
            </w:r>
            <w:r w:rsidRPr="000B73C1">
              <w:rPr>
                <w:sz w:val="22"/>
                <w:szCs w:val="22"/>
              </w:rPr>
              <w:t xml:space="preserve"> r.</w:t>
            </w:r>
          </w:p>
          <w:p w:rsidR="000214DF" w:rsidRPr="000B73C1" w:rsidRDefault="000214DF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  <w:lang w:eastAsia="en-US"/>
              </w:rPr>
            </w:pPr>
          </w:p>
          <w:p w:rsidR="000214DF" w:rsidRPr="000B73C1" w:rsidRDefault="000214DF" w:rsidP="00CA4DDE">
            <w:pPr>
              <w:rPr>
                <w:b/>
                <w:bCs/>
                <w:sz w:val="22"/>
                <w:szCs w:val="22"/>
              </w:rPr>
            </w:pPr>
          </w:p>
          <w:p w:rsidR="000214DF" w:rsidRPr="000B73C1" w:rsidRDefault="000214DF" w:rsidP="00CA4DDE">
            <w:pPr>
              <w:rPr>
                <w:b/>
                <w:sz w:val="22"/>
                <w:szCs w:val="22"/>
              </w:rPr>
            </w:pPr>
            <w:r w:rsidRPr="000B73C1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0B73C1" w:rsidRDefault="000214DF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</w:rPr>
            </w:pPr>
          </w:p>
          <w:p w:rsidR="000214DF" w:rsidRPr="000B73C1" w:rsidRDefault="000214DF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  <w:lang w:eastAsia="en-US"/>
              </w:rPr>
            </w:pPr>
            <w:r w:rsidRPr="000B73C1">
              <w:rPr>
                <w:sz w:val="22"/>
                <w:szCs w:val="22"/>
              </w:rPr>
              <w:t>Próg satysfakcji miernika skuteczności poszukiwań osób zaginionych dla KWP/KSP został ustalony na poziomie 100%. Osiągany w tym okresie wskaźnik skuteczności poszukiwań osób zaginionych równy lub wyższy niż 100% świadczy o właściwej efektywności działań poszukiwawczych</w:t>
            </w:r>
          </w:p>
          <w:p w:rsidR="000214DF" w:rsidRPr="000B73C1" w:rsidRDefault="000214DF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:rsidR="000214DF" w:rsidRPr="000B73C1" w:rsidRDefault="000214DF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0B73C1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Default="000214DF" w:rsidP="00103C1F">
            <w:pPr>
              <w:rPr>
                <w:sz w:val="22"/>
                <w:szCs w:val="22"/>
              </w:rPr>
            </w:pPr>
            <w:r w:rsidRPr="000B73C1">
              <w:rPr>
                <w:sz w:val="22"/>
                <w:szCs w:val="22"/>
              </w:rPr>
              <w:t xml:space="preserve">Dane do obliczeń generowane na podstawie Systemu Analitycznego Bazy KSIP </w:t>
            </w:r>
          </w:p>
          <w:p w:rsidR="00821F64" w:rsidRPr="000B73C1" w:rsidRDefault="00821F64" w:rsidP="00103C1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0B73C1" w:rsidRDefault="000214DF" w:rsidP="00237067">
            <w:pPr>
              <w:rPr>
                <w:b/>
                <w:sz w:val="22"/>
                <w:szCs w:val="22"/>
              </w:rPr>
            </w:pPr>
            <w:r w:rsidRPr="000B73C1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0B73C1">
              <w:rPr>
                <w:b/>
                <w:sz w:val="22"/>
                <w:szCs w:val="22"/>
              </w:rPr>
              <w:t xml:space="preserve"> 1</w:t>
            </w:r>
            <w:r w:rsidR="006674E2">
              <w:rPr>
                <w:b/>
                <w:sz w:val="22"/>
                <w:szCs w:val="22"/>
              </w:rPr>
              <w:t>2</w:t>
            </w:r>
          </w:p>
        </w:tc>
      </w:tr>
      <w:tr w:rsidR="000214DF" w:rsidRPr="00352F63" w:rsidTr="000214DF">
        <w:trPr>
          <w:trHeight w:val="501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2942C5" w:rsidRDefault="000214DF" w:rsidP="000321B7">
            <w:pPr>
              <w:rPr>
                <w:b/>
                <w:sz w:val="22"/>
                <w:szCs w:val="22"/>
              </w:rPr>
            </w:pPr>
            <w:r w:rsidRPr="002942C5">
              <w:rPr>
                <w:b/>
                <w:sz w:val="22"/>
                <w:szCs w:val="22"/>
              </w:rPr>
              <w:t>Skuteczność poszukiwań osób ukrywających się przed organami ścigania lub wymiaru sprawiedliwości</w:t>
            </w:r>
          </w:p>
          <w:p w:rsidR="000214DF" w:rsidRPr="002942C5" w:rsidRDefault="000214DF" w:rsidP="008008A1">
            <w:pPr>
              <w:rPr>
                <w:sz w:val="22"/>
                <w:szCs w:val="22"/>
              </w:rPr>
            </w:pPr>
          </w:p>
          <w:p w:rsidR="000214DF" w:rsidRPr="002942C5" w:rsidRDefault="000214DF" w:rsidP="008008A1">
            <w:pPr>
              <w:rPr>
                <w:sz w:val="22"/>
                <w:szCs w:val="22"/>
              </w:rPr>
            </w:pPr>
            <w:r w:rsidRPr="002942C5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8008A1">
            <w:pPr>
              <w:rPr>
                <w:color w:val="FF0000"/>
                <w:sz w:val="22"/>
                <w:szCs w:val="22"/>
              </w:rPr>
            </w:pPr>
            <w:r w:rsidRPr="002942C5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2942C5" w:rsidRDefault="000214DF" w:rsidP="00471379">
            <w:pPr>
              <w:shd w:val="clear" w:color="auto" w:fill="FFFFFF"/>
              <w:rPr>
                <w:sz w:val="22"/>
                <w:szCs w:val="22"/>
              </w:rPr>
            </w:pPr>
            <w:r w:rsidRPr="002942C5">
              <w:rPr>
                <w:b/>
                <w:sz w:val="22"/>
                <w:szCs w:val="22"/>
              </w:rPr>
              <w:t>Sposób naliczania</w:t>
            </w:r>
            <w:r w:rsidRPr="002942C5">
              <w:rPr>
                <w:sz w:val="22"/>
                <w:szCs w:val="22"/>
              </w:rPr>
              <w:t>:</w:t>
            </w:r>
          </w:p>
          <w:p w:rsidR="000214DF" w:rsidRPr="00352F63" w:rsidRDefault="000214DF" w:rsidP="00471379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:rsidR="000214DF" w:rsidRPr="006A6950" w:rsidRDefault="000214DF" w:rsidP="00D2429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6A6950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352F63" w:rsidRDefault="000214DF" w:rsidP="00D24299">
            <w:pPr>
              <w:shd w:val="clear" w:color="auto" w:fill="FFFFFF"/>
              <w:rPr>
                <w:color w:val="FF0000"/>
                <w:sz w:val="22"/>
                <w:szCs w:val="22"/>
                <w:lang w:eastAsia="en-US"/>
              </w:rPr>
            </w:pPr>
          </w:p>
          <w:p w:rsidR="006A6950" w:rsidRPr="00970330" w:rsidRDefault="006A6950" w:rsidP="006A6950">
            <w:pPr>
              <w:shd w:val="clear" w:color="auto" w:fill="FFFFFF"/>
              <w:ind w:left="7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30">
              <w:rPr>
                <w:b/>
                <w:sz w:val="22"/>
                <w:szCs w:val="22"/>
              </w:rPr>
              <w:t>Wp</w:t>
            </w:r>
            <w:proofErr w:type="spellEnd"/>
            <w:r w:rsidRPr="00970330">
              <w:rPr>
                <w:b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</w:rPr>
                    <m:t xml:space="preserve"> Pz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</w:rPr>
                    <m:t>Pw</m:t>
                  </m:r>
                </m:den>
              </m:f>
            </m:oMath>
            <w:r w:rsidRPr="00970330">
              <w:rPr>
                <w:b/>
                <w:sz w:val="22"/>
                <w:szCs w:val="22"/>
              </w:rPr>
              <w:t xml:space="preserve">  x 100%</w:t>
            </w:r>
            <w:r w:rsidR="00DD6D91" w:rsidRPr="00970330">
              <w:rPr>
                <w:b/>
                <w:sz w:val="22"/>
                <w:szCs w:val="22"/>
              </w:rPr>
              <w:fldChar w:fldCharType="begin"/>
            </w:r>
            <w:r w:rsidRPr="00970330">
              <w:rPr>
                <w:b/>
                <w:sz w:val="22"/>
                <w:szCs w:val="2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Pk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Pp</m:t>
                  </m:r>
                </m:den>
              </m:f>
            </m:oMath>
            <w:r w:rsidRPr="00970330">
              <w:rPr>
                <w:b/>
                <w:sz w:val="22"/>
                <w:szCs w:val="22"/>
              </w:rPr>
              <w:instrText xml:space="preserve"> </w:instrText>
            </w:r>
            <w:r w:rsidR="00DD6D91" w:rsidRPr="00970330">
              <w:rPr>
                <w:b/>
                <w:sz w:val="22"/>
                <w:szCs w:val="22"/>
              </w:rPr>
              <w:fldChar w:fldCharType="end"/>
            </w:r>
          </w:p>
          <w:p w:rsidR="006A6950" w:rsidRPr="00A565FD" w:rsidRDefault="006A6950" w:rsidP="006A6950">
            <w:pPr>
              <w:shd w:val="clear" w:color="auto" w:fill="FFFFFF"/>
              <w:rPr>
                <w:sz w:val="22"/>
                <w:szCs w:val="22"/>
              </w:rPr>
            </w:pPr>
            <w:r w:rsidRPr="00A565FD">
              <w:rPr>
                <w:sz w:val="22"/>
                <w:szCs w:val="22"/>
              </w:rPr>
              <w:t>gdzie:</w:t>
            </w:r>
          </w:p>
          <w:p w:rsidR="006A6950" w:rsidRPr="009B576A" w:rsidRDefault="006A6950" w:rsidP="006A69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B576A">
              <w:rPr>
                <w:b/>
                <w:sz w:val="22"/>
                <w:szCs w:val="22"/>
              </w:rPr>
              <w:t>Wp</w:t>
            </w:r>
            <w:proofErr w:type="spellEnd"/>
            <w:r>
              <w:rPr>
                <w:sz w:val="22"/>
                <w:szCs w:val="22"/>
              </w:rPr>
              <w:t xml:space="preserve"> -  </w:t>
            </w:r>
            <w:r w:rsidRPr="009B576A">
              <w:rPr>
                <w:sz w:val="22"/>
                <w:szCs w:val="22"/>
              </w:rPr>
              <w:t>wskaźnik skuteczności poszukiwań,</w:t>
            </w:r>
          </w:p>
          <w:p w:rsidR="006A6950" w:rsidRPr="009B576A" w:rsidRDefault="006A6950" w:rsidP="006A69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B576A">
              <w:rPr>
                <w:b/>
                <w:sz w:val="22"/>
                <w:szCs w:val="22"/>
              </w:rPr>
              <w:t>Pz</w:t>
            </w:r>
            <w:proofErr w:type="spellEnd"/>
            <w:r w:rsidRPr="009B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B576A">
              <w:rPr>
                <w:sz w:val="22"/>
                <w:szCs w:val="22"/>
              </w:rPr>
              <w:t xml:space="preserve">-  liczba zakończonych w danym okresie </w:t>
            </w:r>
            <w:r w:rsidRPr="009B576A">
              <w:rPr>
                <w:sz w:val="22"/>
                <w:szCs w:val="22"/>
              </w:rPr>
              <w:lastRenderedPageBreak/>
              <w:t>statystycznym poszukiwań osób ściganych na podstawie listów</w:t>
            </w:r>
            <w:r>
              <w:rPr>
                <w:sz w:val="22"/>
                <w:szCs w:val="22"/>
              </w:rPr>
              <w:t xml:space="preserve"> </w:t>
            </w:r>
            <w:r w:rsidRPr="009B576A">
              <w:rPr>
                <w:sz w:val="22"/>
                <w:szCs w:val="22"/>
              </w:rPr>
              <w:t xml:space="preserve">gończych,  </w:t>
            </w:r>
          </w:p>
          <w:p w:rsidR="006A6950" w:rsidRPr="009B576A" w:rsidRDefault="006A6950" w:rsidP="006A69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9B576A">
              <w:rPr>
                <w:b/>
                <w:sz w:val="22"/>
                <w:szCs w:val="22"/>
              </w:rPr>
              <w:t>Pw</w:t>
            </w:r>
            <w:proofErr w:type="spellEnd"/>
            <w:r w:rsidRPr="009B5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B576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9B576A">
              <w:rPr>
                <w:sz w:val="22"/>
                <w:szCs w:val="22"/>
              </w:rPr>
              <w:t>liczba wszczętych w danym okresie statystycznym</w:t>
            </w:r>
            <w:r>
              <w:rPr>
                <w:sz w:val="22"/>
                <w:szCs w:val="22"/>
              </w:rPr>
              <w:t xml:space="preserve"> </w:t>
            </w:r>
            <w:r w:rsidRPr="009B576A">
              <w:rPr>
                <w:sz w:val="22"/>
                <w:szCs w:val="22"/>
              </w:rPr>
              <w:t>poszukiwań osób ściganych na podstawie listów gończych.</w:t>
            </w:r>
          </w:p>
          <w:p w:rsidR="006A6950" w:rsidRDefault="006A6950" w:rsidP="006A695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  <w:p w:rsidR="000214DF" w:rsidRPr="006A6950" w:rsidRDefault="000214DF" w:rsidP="00D24299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6A6950">
              <w:rPr>
                <w:b/>
                <w:sz w:val="22"/>
                <w:szCs w:val="22"/>
              </w:rPr>
              <w:t xml:space="preserve">Źródło danych: </w:t>
            </w:r>
          </w:p>
          <w:p w:rsidR="000214DF" w:rsidRDefault="000214DF" w:rsidP="00103C1F">
            <w:pPr>
              <w:rPr>
                <w:color w:val="FF0000"/>
                <w:sz w:val="22"/>
                <w:szCs w:val="22"/>
              </w:rPr>
            </w:pPr>
            <w:r w:rsidRPr="006A6950">
              <w:rPr>
                <w:sz w:val="22"/>
                <w:szCs w:val="22"/>
              </w:rPr>
              <w:t>Dane do obliczeń generowane na podstawie Systemu Analitycznego Bazy KSIP</w:t>
            </w:r>
            <w:r w:rsidRPr="00352F63">
              <w:rPr>
                <w:color w:val="FF0000"/>
                <w:sz w:val="22"/>
                <w:szCs w:val="22"/>
              </w:rPr>
              <w:t xml:space="preserve"> </w:t>
            </w:r>
          </w:p>
          <w:p w:rsidR="00821F64" w:rsidRPr="00352F63" w:rsidRDefault="00821F64" w:rsidP="00103C1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6A6950" w:rsidRDefault="000214DF" w:rsidP="00237067">
            <w:pPr>
              <w:rPr>
                <w:sz w:val="22"/>
                <w:szCs w:val="22"/>
              </w:rPr>
            </w:pPr>
            <w:r w:rsidRPr="006A6950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6A6950">
              <w:rPr>
                <w:b/>
                <w:sz w:val="22"/>
                <w:szCs w:val="22"/>
              </w:rPr>
              <w:t xml:space="preserve"> </w:t>
            </w:r>
            <w:r w:rsidR="006A6950" w:rsidRPr="006A6950">
              <w:rPr>
                <w:b/>
                <w:sz w:val="22"/>
                <w:szCs w:val="22"/>
              </w:rPr>
              <w:t>monitorowany MM</w:t>
            </w:r>
            <w:r w:rsidR="006674E2">
              <w:rPr>
                <w:b/>
                <w:sz w:val="22"/>
                <w:szCs w:val="22"/>
              </w:rPr>
              <w:t>9</w:t>
            </w:r>
          </w:p>
        </w:tc>
      </w:tr>
      <w:tr w:rsidR="008D5715" w:rsidRPr="00352F63" w:rsidTr="0087193C">
        <w:tc>
          <w:tcPr>
            <w:tcW w:w="761" w:type="pct"/>
            <w:vMerge/>
          </w:tcPr>
          <w:p w:rsidR="008D5715" w:rsidRPr="007B10EC" w:rsidRDefault="008D5715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8D5715" w:rsidRPr="008D5715" w:rsidRDefault="008D5715" w:rsidP="00237067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 xml:space="preserve">6. </w:t>
            </w:r>
            <w:r w:rsidRPr="008D5715">
              <w:rPr>
                <w:bCs/>
                <w:sz w:val="22"/>
                <w:szCs w:val="22"/>
              </w:rPr>
              <w:t xml:space="preserve">Zwiększenie możliwości wykorzystania baz danych DNA i AFIS  poprzez  utworzenie stanowisk dostępowych do bazy danych DNA w pracowniach genetyki sądowej  LK KWP/KSP, poprawę regulacji prawnych dot. wprowadzania danych do baz DNA i AFIS jak również podniesienia świadomości  funkcjonariuszy z zakresu  wykorzystania </w:t>
            </w:r>
            <w:r w:rsidRPr="008D5715">
              <w:rPr>
                <w:bCs/>
                <w:sz w:val="22"/>
                <w:szCs w:val="22"/>
              </w:rPr>
              <w:lastRenderedPageBreak/>
              <w:t>informacji uzyskanych  z  krajowych i zagranicznych baz DNA i AFIS</w:t>
            </w:r>
          </w:p>
        </w:tc>
        <w:tc>
          <w:tcPr>
            <w:tcW w:w="1155" w:type="pct"/>
          </w:tcPr>
          <w:p w:rsidR="008D5715" w:rsidRPr="008D5715" w:rsidRDefault="008D5715" w:rsidP="00E03150">
            <w:pPr>
              <w:rPr>
                <w:b/>
                <w:sz w:val="22"/>
                <w:szCs w:val="22"/>
              </w:rPr>
            </w:pPr>
            <w:r w:rsidRPr="008D5715">
              <w:rPr>
                <w:b/>
                <w:sz w:val="22"/>
                <w:szCs w:val="22"/>
              </w:rPr>
              <w:lastRenderedPageBreak/>
              <w:t>Wykorzystanie baz danych DNA i AFIS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>ODPOWIEDZIALNY:</w:t>
            </w:r>
          </w:p>
          <w:p w:rsidR="008D5715" w:rsidRPr="008D5715" w:rsidRDefault="008D5715" w:rsidP="00237067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>CENTRALNE LABORATORIUM KRYMINALISTYCZNE POLICJI</w:t>
            </w:r>
          </w:p>
        </w:tc>
        <w:tc>
          <w:tcPr>
            <w:tcW w:w="1661" w:type="pct"/>
          </w:tcPr>
          <w:p w:rsidR="008D5715" w:rsidRPr="008D5715" w:rsidRDefault="008D5715" w:rsidP="0047137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5715">
              <w:rPr>
                <w:b/>
                <w:sz w:val="22"/>
                <w:szCs w:val="22"/>
              </w:rPr>
              <w:t>Sposób naliczania:</w:t>
            </w:r>
          </w:p>
          <w:p w:rsidR="008D5715" w:rsidRPr="008D5715" w:rsidRDefault="008D5715" w:rsidP="00E03150">
            <w:pPr>
              <w:shd w:val="clear" w:color="auto" w:fill="FFFFFF"/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shd w:val="clear" w:color="auto" w:fill="FFFFFF"/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 xml:space="preserve">Miernik naliczany jest odrębnie dla każdej KWP/KSP według następującego wzoru: 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b/>
                <w:sz w:val="22"/>
                <w:szCs w:val="22"/>
                <w:lang w:val="en-US"/>
              </w:rPr>
            </w:pPr>
            <w:r w:rsidRPr="008D5715">
              <w:rPr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8D5715">
              <w:rPr>
                <w:b/>
                <w:sz w:val="22"/>
                <w:szCs w:val="22"/>
                <w:lang w:val="en-US"/>
              </w:rPr>
              <w:t>Lr</w:t>
            </w:r>
            <w:proofErr w:type="spellEnd"/>
          </w:p>
          <w:p w:rsidR="008D5715" w:rsidRPr="008D5715" w:rsidRDefault="008D5715" w:rsidP="00E03150">
            <w:pPr>
              <w:rPr>
                <w:b/>
                <w:sz w:val="22"/>
                <w:szCs w:val="22"/>
                <w:lang w:val="en-US"/>
              </w:rPr>
            </w:pPr>
            <w:r w:rsidRPr="008D5715">
              <w:rPr>
                <w:b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Pr="008D5715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8D5715">
              <w:rPr>
                <w:b/>
                <w:sz w:val="22"/>
                <w:szCs w:val="22"/>
                <w:lang w:val="en-US"/>
              </w:rPr>
              <w:t xml:space="preserve"> = ------------ x 100%</w:t>
            </w:r>
          </w:p>
          <w:p w:rsidR="008D5715" w:rsidRPr="008D5715" w:rsidRDefault="008D5715" w:rsidP="00E03150">
            <w:pPr>
              <w:rPr>
                <w:b/>
                <w:sz w:val="22"/>
                <w:szCs w:val="22"/>
                <w:lang w:val="en-US"/>
              </w:rPr>
            </w:pPr>
            <w:r w:rsidRPr="008D5715">
              <w:rPr>
                <w:b/>
                <w:sz w:val="22"/>
                <w:szCs w:val="22"/>
                <w:lang w:val="en-US"/>
              </w:rPr>
              <w:t xml:space="preserve">                         Ls</w:t>
            </w:r>
          </w:p>
          <w:p w:rsidR="008D5715" w:rsidRPr="008D5715" w:rsidRDefault="008D5715" w:rsidP="00E03150">
            <w:pPr>
              <w:rPr>
                <w:sz w:val="22"/>
                <w:szCs w:val="22"/>
                <w:lang w:val="en-US"/>
              </w:rPr>
            </w:pPr>
          </w:p>
          <w:p w:rsidR="008D5715" w:rsidRPr="008D5715" w:rsidRDefault="008D5715" w:rsidP="00E0315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8D5715">
              <w:rPr>
                <w:sz w:val="22"/>
                <w:szCs w:val="22"/>
                <w:lang w:val="en-US"/>
              </w:rPr>
              <w:t>gdzie</w:t>
            </w:r>
            <w:proofErr w:type="spellEnd"/>
            <w:r w:rsidRPr="008D5715">
              <w:rPr>
                <w:sz w:val="22"/>
                <w:szCs w:val="22"/>
                <w:lang w:val="en-US"/>
              </w:rPr>
              <w:t>:</w:t>
            </w:r>
          </w:p>
          <w:p w:rsidR="008D5715" w:rsidRPr="008D5715" w:rsidRDefault="008D5715" w:rsidP="00E03150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D5715">
              <w:rPr>
                <w:b/>
                <w:kern w:val="24"/>
                <w:sz w:val="22"/>
                <w:szCs w:val="22"/>
              </w:rPr>
              <w:t>Mr</w:t>
            </w:r>
            <w:proofErr w:type="spellEnd"/>
            <w:r w:rsidRPr="008D5715">
              <w:rPr>
                <w:b/>
                <w:kern w:val="24"/>
                <w:sz w:val="22"/>
                <w:szCs w:val="22"/>
              </w:rPr>
              <w:t xml:space="preserve"> -</w:t>
            </w:r>
            <w:r w:rsidRPr="008D5715">
              <w:rPr>
                <w:kern w:val="24"/>
                <w:sz w:val="22"/>
                <w:szCs w:val="22"/>
              </w:rPr>
              <w:t xml:space="preserve"> miernik zleconych rejestracji NN śladów DNA w bazie danych DNA w stosunku do całkowitej ilości NN śladów uzyskanych z opinii genetycznych wykona</w:t>
            </w:r>
            <w:r w:rsidR="00C25597">
              <w:rPr>
                <w:kern w:val="24"/>
                <w:sz w:val="22"/>
                <w:szCs w:val="22"/>
              </w:rPr>
              <w:t>ny</w:t>
            </w:r>
            <w:r w:rsidRPr="008D5715">
              <w:rPr>
                <w:kern w:val="24"/>
                <w:sz w:val="22"/>
                <w:szCs w:val="22"/>
              </w:rPr>
              <w:t>ch przez LK KWP/ KSP, CLKP</w:t>
            </w:r>
          </w:p>
          <w:p w:rsidR="008D5715" w:rsidRPr="008D5715" w:rsidRDefault="008D5715" w:rsidP="00E03150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sz w:val="22"/>
                <w:szCs w:val="22"/>
              </w:rPr>
            </w:pPr>
            <w:r w:rsidRPr="008D5715">
              <w:rPr>
                <w:b/>
                <w:kern w:val="24"/>
                <w:sz w:val="22"/>
                <w:szCs w:val="22"/>
              </w:rPr>
              <w:t>Lr -</w:t>
            </w:r>
            <w:r w:rsidRPr="008D5715">
              <w:rPr>
                <w:kern w:val="24"/>
                <w:sz w:val="22"/>
                <w:szCs w:val="22"/>
              </w:rPr>
              <w:t xml:space="preserve"> liczba indywidualnych profili DNA NN śladów uzyskanych z opinii genetycznych, które zostały przesłane do rejestracji w bazie danych DNA w danym roku.</w:t>
            </w:r>
          </w:p>
          <w:p w:rsidR="008D5715" w:rsidRPr="008D5715" w:rsidRDefault="008D5715" w:rsidP="00E61033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8D5715">
              <w:rPr>
                <w:b/>
                <w:kern w:val="24"/>
                <w:sz w:val="22"/>
                <w:szCs w:val="22"/>
              </w:rPr>
              <w:t>Ls</w:t>
            </w:r>
            <w:proofErr w:type="spellEnd"/>
            <w:r w:rsidRPr="008D5715">
              <w:rPr>
                <w:b/>
                <w:kern w:val="24"/>
                <w:sz w:val="22"/>
                <w:szCs w:val="22"/>
              </w:rPr>
              <w:t xml:space="preserve"> -</w:t>
            </w:r>
            <w:r w:rsidRPr="008D5715">
              <w:rPr>
                <w:kern w:val="24"/>
                <w:sz w:val="22"/>
                <w:szCs w:val="22"/>
              </w:rPr>
              <w:t xml:space="preserve"> </w:t>
            </w:r>
            <w:r w:rsidR="00C25597">
              <w:rPr>
                <w:kern w:val="24"/>
                <w:sz w:val="22"/>
                <w:szCs w:val="22"/>
              </w:rPr>
              <w:t>c</w:t>
            </w:r>
            <w:r w:rsidRPr="008D5715">
              <w:rPr>
                <w:kern w:val="24"/>
                <w:sz w:val="22"/>
                <w:szCs w:val="22"/>
              </w:rPr>
              <w:t xml:space="preserve">ałkowita liczba indywidualnych NN śladów </w:t>
            </w:r>
            <w:r w:rsidRPr="008D5715">
              <w:rPr>
                <w:kern w:val="24"/>
                <w:sz w:val="22"/>
                <w:szCs w:val="22"/>
              </w:rPr>
              <w:lastRenderedPageBreak/>
              <w:t>uzyskanych z opinii genetycznych wykona</w:t>
            </w:r>
            <w:r w:rsidR="00C25597">
              <w:rPr>
                <w:kern w:val="24"/>
                <w:sz w:val="22"/>
                <w:szCs w:val="22"/>
              </w:rPr>
              <w:t>ny</w:t>
            </w:r>
            <w:r w:rsidRPr="008D5715">
              <w:rPr>
                <w:kern w:val="24"/>
                <w:sz w:val="22"/>
                <w:szCs w:val="22"/>
              </w:rPr>
              <w:t xml:space="preserve">ch przez LK KWP/ KSP, CLKP, spełniających kryteria rejestracji w bazie danych DNA </w:t>
            </w:r>
          </w:p>
          <w:p w:rsidR="008D5715" w:rsidRPr="008D5715" w:rsidRDefault="008D5715" w:rsidP="00C6388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rPr>
                <w:b/>
                <w:sz w:val="22"/>
                <w:szCs w:val="22"/>
                <w:lang w:val="fr-FR"/>
              </w:rPr>
            </w:pPr>
            <w:r w:rsidRPr="008D5715">
              <w:rPr>
                <w:b/>
                <w:sz w:val="22"/>
                <w:szCs w:val="22"/>
              </w:rPr>
              <w:t xml:space="preserve">                         </w:t>
            </w:r>
            <w:r w:rsidRPr="008D5715">
              <w:rPr>
                <w:b/>
                <w:sz w:val="22"/>
                <w:szCs w:val="22"/>
                <w:lang w:val="fr-FR"/>
              </w:rPr>
              <w:t>La</w:t>
            </w:r>
          </w:p>
          <w:p w:rsidR="008D5715" w:rsidRPr="008D5715" w:rsidRDefault="008D5715" w:rsidP="00E03150">
            <w:pPr>
              <w:rPr>
                <w:b/>
                <w:sz w:val="22"/>
                <w:szCs w:val="22"/>
                <w:lang w:val="fr-FR"/>
              </w:rPr>
            </w:pPr>
            <w:r w:rsidRPr="008D5715">
              <w:rPr>
                <w:b/>
                <w:sz w:val="22"/>
                <w:szCs w:val="22"/>
                <w:lang w:val="fr-FR"/>
              </w:rPr>
              <w:t xml:space="preserve">          Mp = ------------ x100%</w:t>
            </w:r>
          </w:p>
          <w:p w:rsidR="008D5715" w:rsidRPr="008D5715" w:rsidRDefault="008D5715" w:rsidP="00E03150">
            <w:pPr>
              <w:rPr>
                <w:b/>
                <w:sz w:val="22"/>
                <w:szCs w:val="22"/>
                <w:lang w:val="fr-FR"/>
              </w:rPr>
            </w:pPr>
            <w:r w:rsidRPr="008D5715">
              <w:rPr>
                <w:b/>
                <w:sz w:val="22"/>
                <w:szCs w:val="22"/>
                <w:lang w:val="fr-FR"/>
              </w:rPr>
              <w:t xml:space="preserve">                         Ln</w:t>
            </w:r>
          </w:p>
          <w:p w:rsidR="008D5715" w:rsidRPr="008D5715" w:rsidRDefault="008D5715" w:rsidP="00E03150">
            <w:pPr>
              <w:rPr>
                <w:sz w:val="22"/>
                <w:szCs w:val="22"/>
                <w:lang w:val="fr-FR"/>
              </w:rPr>
            </w:pPr>
          </w:p>
          <w:p w:rsidR="008D5715" w:rsidRPr="008D5715" w:rsidRDefault="008D5715" w:rsidP="00E03150">
            <w:p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8D5715">
              <w:rPr>
                <w:sz w:val="22"/>
                <w:szCs w:val="22"/>
                <w:lang w:val="fr-FR"/>
              </w:rPr>
              <w:t>gdzie: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  <w:proofErr w:type="spellStart"/>
            <w:r w:rsidRPr="008D5715">
              <w:rPr>
                <w:b/>
                <w:sz w:val="22"/>
                <w:szCs w:val="22"/>
              </w:rPr>
              <w:t>Mp</w:t>
            </w:r>
            <w:proofErr w:type="spellEnd"/>
            <w:r w:rsidRPr="008D5715">
              <w:rPr>
                <w:b/>
                <w:sz w:val="22"/>
                <w:szCs w:val="22"/>
              </w:rPr>
              <w:t xml:space="preserve"> </w:t>
            </w:r>
            <w:r w:rsidRPr="008D5715">
              <w:rPr>
                <w:sz w:val="22"/>
                <w:szCs w:val="22"/>
              </w:rPr>
              <w:t>- miernik wykorzystania baz danych AFIS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  <w:r w:rsidRPr="008D5715">
              <w:rPr>
                <w:b/>
                <w:sz w:val="22"/>
                <w:szCs w:val="22"/>
              </w:rPr>
              <w:t>La</w:t>
            </w:r>
            <w:r w:rsidRPr="008D5715">
              <w:rPr>
                <w:sz w:val="22"/>
                <w:szCs w:val="22"/>
              </w:rPr>
              <w:t xml:space="preserve"> - liczba wniosków AFIS w danym roku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  <w:proofErr w:type="spellStart"/>
            <w:r w:rsidRPr="008D5715">
              <w:rPr>
                <w:b/>
                <w:sz w:val="22"/>
                <w:szCs w:val="22"/>
              </w:rPr>
              <w:t>Ln</w:t>
            </w:r>
            <w:proofErr w:type="spellEnd"/>
            <w:r w:rsidRPr="008D5715">
              <w:rPr>
                <w:sz w:val="22"/>
                <w:szCs w:val="22"/>
              </w:rPr>
              <w:t xml:space="preserve"> -  liczba oględzin z zabezpieczonymi śladami daktyloskopijnymi w danym roku</w:t>
            </w:r>
          </w:p>
          <w:p w:rsidR="008D5715" w:rsidRPr="008D5715" w:rsidRDefault="008D5715" w:rsidP="00E03150">
            <w:pPr>
              <w:rPr>
                <w:sz w:val="22"/>
                <w:szCs w:val="22"/>
              </w:rPr>
            </w:pPr>
          </w:p>
          <w:p w:rsidR="008D5715" w:rsidRPr="008D5715" w:rsidRDefault="008D5715" w:rsidP="00CA4DDE">
            <w:pPr>
              <w:rPr>
                <w:b/>
                <w:sz w:val="22"/>
                <w:szCs w:val="22"/>
              </w:rPr>
            </w:pPr>
            <w:r w:rsidRPr="008D5715">
              <w:rPr>
                <w:b/>
                <w:sz w:val="22"/>
                <w:szCs w:val="22"/>
              </w:rPr>
              <w:t>Sposób naliczania wartości oczekiwanej:</w:t>
            </w:r>
          </w:p>
          <w:p w:rsidR="008D5715" w:rsidRPr="008D5715" w:rsidRDefault="008D5715" w:rsidP="00CA4DDE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 xml:space="preserve">Minimalna wartość  miernika </w:t>
            </w:r>
            <w:proofErr w:type="spellStart"/>
            <w:r w:rsidRPr="008D5715">
              <w:rPr>
                <w:sz w:val="22"/>
                <w:szCs w:val="22"/>
              </w:rPr>
              <w:t>Mr</w:t>
            </w:r>
            <w:proofErr w:type="spellEnd"/>
            <w:r w:rsidRPr="008D5715">
              <w:rPr>
                <w:sz w:val="22"/>
                <w:szCs w:val="22"/>
              </w:rPr>
              <w:t xml:space="preserve"> i </w:t>
            </w:r>
            <w:proofErr w:type="spellStart"/>
            <w:r w:rsidRPr="008D5715">
              <w:rPr>
                <w:sz w:val="22"/>
                <w:szCs w:val="22"/>
              </w:rPr>
              <w:t>Mp</w:t>
            </w:r>
            <w:proofErr w:type="spellEnd"/>
            <w:r w:rsidRPr="008D5715">
              <w:rPr>
                <w:sz w:val="22"/>
                <w:szCs w:val="22"/>
              </w:rPr>
              <w:t xml:space="preserve"> dla poszczególnych województw zostaje utrzymana </w:t>
            </w:r>
            <w:r w:rsidR="00C25597">
              <w:rPr>
                <w:sz w:val="22"/>
                <w:szCs w:val="22"/>
              </w:rPr>
              <w:t xml:space="preserve">na </w:t>
            </w:r>
            <w:r w:rsidRPr="008D5715">
              <w:rPr>
                <w:sz w:val="22"/>
                <w:szCs w:val="22"/>
              </w:rPr>
              <w:t>poziomie 70 %.</w:t>
            </w:r>
          </w:p>
          <w:p w:rsidR="008D5715" w:rsidRPr="008D5715" w:rsidRDefault="008D5715" w:rsidP="00237067">
            <w:pPr>
              <w:rPr>
                <w:sz w:val="22"/>
                <w:szCs w:val="22"/>
              </w:rPr>
            </w:pPr>
          </w:p>
          <w:p w:rsidR="008D5715" w:rsidRPr="008D5715" w:rsidRDefault="008D5715" w:rsidP="00E0315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D5715">
              <w:rPr>
                <w:b/>
                <w:sz w:val="22"/>
                <w:szCs w:val="22"/>
              </w:rPr>
              <w:t xml:space="preserve">Źródło danych: </w:t>
            </w:r>
          </w:p>
          <w:p w:rsidR="008D5715" w:rsidRPr="008D5715" w:rsidRDefault="008D5715" w:rsidP="005B480D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>Baza Danych DNA:</w:t>
            </w:r>
          </w:p>
          <w:p w:rsidR="008D5715" w:rsidRPr="008D5715" w:rsidRDefault="008D5715" w:rsidP="005B480D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 xml:space="preserve">Dane, służące do obliczenia miernika w roku </w:t>
            </w:r>
            <w:r w:rsidRPr="003D3105">
              <w:rPr>
                <w:sz w:val="22"/>
                <w:szCs w:val="22"/>
              </w:rPr>
              <w:t>201</w:t>
            </w:r>
            <w:r w:rsidR="003D3105" w:rsidRPr="003D3105">
              <w:rPr>
                <w:sz w:val="22"/>
                <w:szCs w:val="22"/>
              </w:rPr>
              <w:t>9</w:t>
            </w:r>
            <w:r w:rsidRPr="008D5715">
              <w:rPr>
                <w:sz w:val="22"/>
                <w:szCs w:val="22"/>
              </w:rPr>
              <w:t xml:space="preserve"> będą pochodziły z bazy danych DNA oraz z pracowni genetycznych LK: KSP, KWP Łódź, KWP Gdańsk, KWP Kraków. KWP Rzeszów, KWP Lublin, KWP Katowice, KWP Wrocław, KWP Szczecin, KWP Olsztyn, KWP Poznań i CLKP (liczba </w:t>
            </w:r>
            <w:r w:rsidRPr="008D5715">
              <w:rPr>
                <w:sz w:val="22"/>
                <w:szCs w:val="22"/>
              </w:rPr>
              <w:lastRenderedPageBreak/>
              <w:t>zarejestrowanych w bazie profili DNA NN śladów) oraz LK KWP/KSP i CLKP (całkowita liczba indywidualnych NN śladów uzyskanych z opinii genetycznych wykonach przez LK KWP/ KSP, CLKP).</w:t>
            </w:r>
          </w:p>
          <w:p w:rsidR="008D5715" w:rsidRPr="008D5715" w:rsidRDefault="008D5715" w:rsidP="005B480D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>Baza AFIS:</w:t>
            </w:r>
          </w:p>
          <w:p w:rsidR="008D5715" w:rsidRDefault="008D5715" w:rsidP="003D3105">
            <w:pPr>
              <w:rPr>
                <w:sz w:val="22"/>
                <w:szCs w:val="22"/>
              </w:rPr>
            </w:pPr>
            <w:r w:rsidRPr="008D5715">
              <w:rPr>
                <w:sz w:val="22"/>
                <w:szCs w:val="22"/>
              </w:rPr>
              <w:t xml:space="preserve">Źródłem danych będących podstawą do wyliczenia miernika wykorzystania bazy AFIS w roku </w:t>
            </w:r>
            <w:r w:rsidRPr="003D3105">
              <w:rPr>
                <w:sz w:val="22"/>
                <w:szCs w:val="22"/>
              </w:rPr>
              <w:t>201</w:t>
            </w:r>
            <w:r w:rsidR="003D3105" w:rsidRPr="003D3105">
              <w:rPr>
                <w:sz w:val="22"/>
                <w:szCs w:val="22"/>
              </w:rPr>
              <w:t>9</w:t>
            </w:r>
            <w:r w:rsidRPr="008D5715">
              <w:rPr>
                <w:sz w:val="22"/>
                <w:szCs w:val="22"/>
              </w:rPr>
              <w:t xml:space="preserve"> będą informacje przesyłane z LK KWP/KSP do CLKP.</w:t>
            </w:r>
          </w:p>
          <w:p w:rsidR="00047CA2" w:rsidRPr="008D5715" w:rsidRDefault="00047CA2" w:rsidP="003D3105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8D5715" w:rsidRPr="008D5715" w:rsidRDefault="008D5715" w:rsidP="00237067">
            <w:pPr>
              <w:rPr>
                <w:sz w:val="22"/>
                <w:szCs w:val="22"/>
              </w:rPr>
            </w:pPr>
            <w:r w:rsidRPr="008D5715">
              <w:rPr>
                <w:b/>
                <w:sz w:val="22"/>
                <w:szCs w:val="22"/>
              </w:rPr>
              <w:lastRenderedPageBreak/>
              <w:t>Miernik 1</w:t>
            </w:r>
            <w:r w:rsidR="006674E2">
              <w:rPr>
                <w:b/>
                <w:sz w:val="22"/>
                <w:szCs w:val="22"/>
              </w:rPr>
              <w:t>3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 xml:space="preserve">7. </w:t>
            </w:r>
            <w:r w:rsidRPr="00D14777">
              <w:rPr>
                <w:bCs/>
                <w:sz w:val="22"/>
                <w:szCs w:val="22"/>
              </w:rPr>
              <w:t xml:space="preserve"> Optymalizacja działań na rzecz zwalczania przestępczości "pseudokibiców"</w:t>
            </w:r>
          </w:p>
        </w:tc>
        <w:tc>
          <w:tcPr>
            <w:tcW w:w="1155" w:type="pct"/>
          </w:tcPr>
          <w:p w:rsidR="000214DF" w:rsidRPr="00D14777" w:rsidRDefault="000214DF" w:rsidP="000453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14777">
              <w:rPr>
                <w:b/>
                <w:bCs/>
                <w:sz w:val="22"/>
                <w:szCs w:val="22"/>
              </w:rPr>
              <w:t>Skuteczność zwalczania przestępczości osób wywodzących się ze środowisk pseudokibiców</w:t>
            </w:r>
          </w:p>
          <w:p w:rsidR="000214DF" w:rsidRPr="00D14777" w:rsidRDefault="000214DF" w:rsidP="00E1133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0214DF" w:rsidRPr="00D14777" w:rsidRDefault="000214DF" w:rsidP="00E11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D14777" w:rsidRDefault="000214DF" w:rsidP="00E11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ODPOWIEDZIALNY: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0214DF" w:rsidRPr="00D14777" w:rsidRDefault="000214DF" w:rsidP="009D514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14777">
              <w:rPr>
                <w:b/>
                <w:sz w:val="22"/>
                <w:szCs w:val="22"/>
              </w:rPr>
              <w:t>Sposób naliczania: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Miernik naliczany jest odrębnie dla każdej KWP/KSP (wartość powiększona o wynik zarządu CBŚP z danego garnizonu), według następującego wzoru: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</w:p>
          <w:p w:rsidR="000214DF" w:rsidRPr="00D14777" w:rsidRDefault="000214DF" w:rsidP="00E11335">
            <w:pPr>
              <w:rPr>
                <w:b/>
                <w:sz w:val="22"/>
                <w:szCs w:val="22"/>
                <w:lang w:val="en-US"/>
              </w:rPr>
            </w:pPr>
            <w:r w:rsidRPr="00D14777">
              <w:rPr>
                <w:b/>
                <w:sz w:val="22"/>
                <w:szCs w:val="22"/>
                <w:lang w:val="en-US"/>
              </w:rPr>
              <w:t>S = P</w:t>
            </w:r>
            <w:r w:rsidRPr="00D14777"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 w:rsidRPr="00D14777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D14777">
              <w:rPr>
                <w:b/>
                <w:sz w:val="22"/>
                <w:szCs w:val="22"/>
                <w:vertAlign w:val="subscript"/>
                <w:lang w:val="en-US"/>
              </w:rPr>
              <w:t xml:space="preserve">1 </w:t>
            </w:r>
            <w:r w:rsidRPr="00D14777">
              <w:rPr>
                <w:b/>
                <w:sz w:val="22"/>
                <w:szCs w:val="22"/>
                <w:lang w:val="en-US"/>
              </w:rPr>
              <w:t>+ P</w:t>
            </w:r>
            <w:r w:rsidRPr="00D14777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D14777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D14777">
              <w:rPr>
                <w:b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D14777">
              <w:rPr>
                <w:b/>
                <w:sz w:val="22"/>
                <w:szCs w:val="22"/>
                <w:lang w:val="en-US"/>
              </w:rPr>
              <w:t>+ P</w:t>
            </w:r>
            <w:r w:rsidRPr="00D14777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D14777">
              <w:rPr>
                <w:b/>
                <w:sz w:val="22"/>
                <w:szCs w:val="22"/>
                <w:lang w:val="en-US"/>
              </w:rPr>
              <w:t xml:space="preserve"> x Wg</w:t>
            </w:r>
            <w:r w:rsidRPr="00D14777">
              <w:rPr>
                <w:b/>
                <w:sz w:val="22"/>
                <w:szCs w:val="22"/>
                <w:vertAlign w:val="subscript"/>
                <w:lang w:val="en-US"/>
              </w:rPr>
              <w:t xml:space="preserve">3 </w:t>
            </w:r>
          </w:p>
          <w:p w:rsidR="000214DF" w:rsidRPr="00D14777" w:rsidRDefault="000214DF" w:rsidP="00E11335">
            <w:pPr>
              <w:rPr>
                <w:sz w:val="22"/>
                <w:szCs w:val="22"/>
                <w:lang w:val="en-US"/>
              </w:rPr>
            </w:pPr>
          </w:p>
          <w:p w:rsidR="000214DF" w:rsidRPr="00D14777" w:rsidRDefault="000214DF" w:rsidP="00E11335">
            <w:pPr>
              <w:shd w:val="clear" w:color="auto" w:fill="FFFFFF"/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gdzie: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S – wskaźnik efektywności działań na rzecz zwalczania przestępczości pseudokibiców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P – liczba podejrzanych w okresie rozliczeniowym (dla określonej kategorii przestępstw)</w:t>
            </w:r>
            <w:r w:rsidR="00CF1D80">
              <w:rPr>
                <w:sz w:val="22"/>
                <w:szCs w:val="22"/>
              </w:rPr>
              <w:t>;</w:t>
            </w:r>
            <w:r w:rsidRPr="00D14777">
              <w:rPr>
                <w:sz w:val="22"/>
                <w:szCs w:val="22"/>
              </w:rPr>
              <w:t xml:space="preserve"> uwzględniani będą wyłącznie podejrzani posiadający uprzednio (tj. przed przedstawieniem zarzutu/ów) zarejestrowane notowanie kryminalne: „związany ze środowiskiem pseudokibiców”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 xml:space="preserve">Wg </w:t>
            </w:r>
            <w:r w:rsidRPr="00D14777">
              <w:rPr>
                <w:sz w:val="22"/>
                <w:szCs w:val="22"/>
                <w:vertAlign w:val="subscript"/>
              </w:rPr>
              <w:t xml:space="preserve">x  </w:t>
            </w:r>
            <w:r w:rsidRPr="00D14777">
              <w:rPr>
                <w:sz w:val="22"/>
                <w:szCs w:val="22"/>
              </w:rPr>
              <w:t xml:space="preserve">- współczynnik wagowy; wartość współczynnika Wg </w:t>
            </w:r>
            <w:r w:rsidRPr="00D14777">
              <w:rPr>
                <w:sz w:val="22"/>
                <w:szCs w:val="22"/>
                <w:vertAlign w:val="subscript"/>
              </w:rPr>
              <w:t xml:space="preserve">x  </w:t>
            </w:r>
            <w:r w:rsidRPr="00D14777">
              <w:rPr>
                <w:sz w:val="22"/>
                <w:szCs w:val="22"/>
              </w:rPr>
              <w:t xml:space="preserve">zawiera się w przedziale od 1 do 3, w zależności od kategorii przestępstwa popełnionego przez podejrzanego; jeśli podejrzanemu </w:t>
            </w:r>
            <w:r w:rsidRPr="00D14777">
              <w:rPr>
                <w:sz w:val="22"/>
                <w:szCs w:val="22"/>
              </w:rPr>
              <w:lastRenderedPageBreak/>
              <w:t>przedstawiono zarzuty popełnienia więcej niż jednego przestępstwa to uwzględniana jest wartość współczynnika o najwyższej wadze (przestępstwo o największym ciężarze gatunkowym)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</w:p>
          <w:p w:rsidR="000214DF" w:rsidRPr="00D14777" w:rsidRDefault="000214DF" w:rsidP="00E11335">
            <w:pPr>
              <w:rPr>
                <w:b/>
                <w:sz w:val="22"/>
                <w:szCs w:val="22"/>
              </w:rPr>
            </w:pPr>
            <w:r w:rsidRPr="00D14777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D14777" w:rsidRDefault="00D14777" w:rsidP="00E1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Próg satysfakcji na rok 2019</w:t>
            </w:r>
            <w:r w:rsidR="000214DF" w:rsidRPr="00D14777">
              <w:rPr>
                <w:sz w:val="22"/>
                <w:szCs w:val="22"/>
              </w:rPr>
              <w:t xml:space="preserve"> nie został ustalony. Próg satysfakcji w latach następnych zostanie ustalony indywidualnie dla poszczególnych garnizonów.</w:t>
            </w:r>
          </w:p>
          <w:p w:rsidR="000214DF" w:rsidRPr="00D14777" w:rsidRDefault="000214DF" w:rsidP="00E11335">
            <w:pPr>
              <w:rPr>
                <w:sz w:val="22"/>
                <w:szCs w:val="22"/>
              </w:rPr>
            </w:pPr>
            <w:r w:rsidRPr="00D14777">
              <w:rPr>
                <w:sz w:val="22"/>
                <w:szCs w:val="22"/>
              </w:rPr>
              <w:t>Wartością oczekiwaną będzie wzrost wskaźnika efektywności działań na rzecz zwalczania przestępczości pseudokibiców.</w:t>
            </w:r>
          </w:p>
          <w:p w:rsidR="000214DF" w:rsidRPr="00D14777" w:rsidRDefault="000214DF" w:rsidP="00E11335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D14777" w:rsidRDefault="000214DF" w:rsidP="00E1133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14777">
              <w:rPr>
                <w:b/>
                <w:sz w:val="22"/>
                <w:szCs w:val="22"/>
              </w:rPr>
              <w:t>Źródło danych:</w:t>
            </w:r>
          </w:p>
          <w:p w:rsidR="000214DF" w:rsidRDefault="000214DF" w:rsidP="000453C7">
            <w:pPr>
              <w:shd w:val="clear" w:color="auto" w:fill="FFFFFF"/>
              <w:rPr>
                <w:bCs/>
                <w:sz w:val="22"/>
                <w:szCs w:val="22"/>
                <w:lang w:eastAsia="pl-PL"/>
              </w:rPr>
            </w:pPr>
            <w:r w:rsidRPr="00D14777">
              <w:rPr>
                <w:bCs/>
                <w:sz w:val="22"/>
                <w:szCs w:val="22"/>
                <w:lang w:eastAsia="pl-PL"/>
              </w:rPr>
              <w:t>Dane, będące podstawą do wyznaczenia miernika, będą przekazywane w cyklach kwartalnych, z poszczególnych jednostek KWP/KSP na pisemne polecenie Dyrektora BK KGP.</w:t>
            </w:r>
          </w:p>
          <w:p w:rsidR="00047CA2" w:rsidRPr="00D14777" w:rsidRDefault="00047CA2" w:rsidP="000453C7">
            <w:pPr>
              <w:shd w:val="clear" w:color="auto" w:fill="FFFFFF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7" w:type="pct"/>
          </w:tcPr>
          <w:p w:rsidR="000214DF" w:rsidRPr="00D14777" w:rsidRDefault="000214DF" w:rsidP="00237067">
            <w:pPr>
              <w:rPr>
                <w:b/>
                <w:sz w:val="22"/>
                <w:szCs w:val="22"/>
              </w:rPr>
            </w:pPr>
            <w:r w:rsidRPr="00D14777">
              <w:rPr>
                <w:b/>
                <w:sz w:val="22"/>
                <w:szCs w:val="22"/>
              </w:rPr>
              <w:lastRenderedPageBreak/>
              <w:t>Miernik monitorowany</w:t>
            </w:r>
            <w:r w:rsidR="00047C67" w:rsidRPr="00D14777">
              <w:rPr>
                <w:b/>
                <w:sz w:val="22"/>
                <w:szCs w:val="22"/>
              </w:rPr>
              <w:t xml:space="preserve"> MM</w:t>
            </w:r>
            <w:r w:rsidR="006674E2">
              <w:rPr>
                <w:b/>
                <w:sz w:val="22"/>
                <w:szCs w:val="22"/>
              </w:rPr>
              <w:t>10</w:t>
            </w:r>
          </w:p>
        </w:tc>
      </w:tr>
      <w:tr w:rsidR="000214DF" w:rsidRPr="00352F63" w:rsidTr="000214DF">
        <w:trPr>
          <w:trHeight w:val="524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lastRenderedPageBreak/>
              <w:t>Działania Policji ukierunkowane na poprawę bezpieczeństwa w ruchu drogowym</w:t>
            </w:r>
          </w:p>
        </w:tc>
        <w:tc>
          <w:tcPr>
            <w:tcW w:w="756" w:type="pct"/>
            <w:vMerge w:val="restart"/>
          </w:tcPr>
          <w:p w:rsidR="000214DF" w:rsidRPr="00477D9B" w:rsidRDefault="000214DF" w:rsidP="00237067">
            <w:pPr>
              <w:rPr>
                <w:sz w:val="22"/>
                <w:szCs w:val="22"/>
              </w:rPr>
            </w:pPr>
            <w:r w:rsidRPr="00477D9B">
              <w:rPr>
                <w:sz w:val="22"/>
                <w:szCs w:val="22"/>
              </w:rPr>
              <w:t>1. Zapewnienie optymalnej liczby policjantów RD pełniących bezpośrednio służbę na drogach</w:t>
            </w:r>
          </w:p>
        </w:tc>
        <w:tc>
          <w:tcPr>
            <w:tcW w:w="1155" w:type="pct"/>
          </w:tcPr>
          <w:p w:rsidR="000214DF" w:rsidRPr="00707215" w:rsidRDefault="00923BDA" w:rsidP="00D77FCC">
            <w:pPr>
              <w:rPr>
                <w:bCs/>
                <w:iCs/>
                <w:sz w:val="22"/>
                <w:szCs w:val="22"/>
              </w:rPr>
            </w:pPr>
            <w:r w:rsidRPr="00707215">
              <w:rPr>
                <w:b/>
                <w:bCs/>
                <w:iCs/>
                <w:sz w:val="22"/>
                <w:szCs w:val="22"/>
              </w:rPr>
              <w:t>Średniodobowa liczba policjantów ruchu drogowego kierowan</w:t>
            </w:r>
            <w:r w:rsidR="00EE322E" w:rsidRPr="00707215">
              <w:rPr>
                <w:b/>
                <w:bCs/>
                <w:iCs/>
                <w:sz w:val="22"/>
                <w:szCs w:val="22"/>
              </w:rPr>
              <w:t>ych</w:t>
            </w:r>
            <w:r w:rsidRPr="00707215">
              <w:rPr>
                <w:b/>
                <w:bCs/>
                <w:iCs/>
                <w:sz w:val="22"/>
                <w:szCs w:val="22"/>
              </w:rPr>
              <w:t xml:space="preserve"> do służby na drodze </w:t>
            </w:r>
          </w:p>
          <w:p w:rsidR="000214DF" w:rsidRPr="00707215" w:rsidRDefault="000214DF" w:rsidP="00D77FCC">
            <w:pPr>
              <w:rPr>
                <w:sz w:val="22"/>
                <w:szCs w:val="22"/>
              </w:rPr>
            </w:pPr>
          </w:p>
          <w:p w:rsidR="000214DF" w:rsidRPr="00707215" w:rsidRDefault="000214DF" w:rsidP="00D77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215">
              <w:rPr>
                <w:sz w:val="22"/>
                <w:szCs w:val="22"/>
              </w:rPr>
              <w:t>ODPOWIEDZIALNY:</w:t>
            </w:r>
          </w:p>
          <w:p w:rsidR="000214DF" w:rsidRPr="00707215" w:rsidRDefault="000214DF" w:rsidP="00D77FCC">
            <w:pPr>
              <w:rPr>
                <w:sz w:val="22"/>
                <w:szCs w:val="22"/>
              </w:rPr>
            </w:pPr>
            <w:r w:rsidRPr="00707215">
              <w:rPr>
                <w:sz w:val="22"/>
                <w:szCs w:val="22"/>
              </w:rPr>
              <w:t>BIURO RUCHU DROGOWEGO KGP</w:t>
            </w:r>
          </w:p>
          <w:p w:rsidR="000214DF" w:rsidRPr="00707215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0214DF" w:rsidRPr="00707215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7215">
              <w:rPr>
                <w:b/>
                <w:sz w:val="22"/>
                <w:szCs w:val="22"/>
              </w:rPr>
              <w:t>Sposób naliczania:</w:t>
            </w:r>
          </w:p>
          <w:p w:rsidR="000214DF" w:rsidRPr="00707215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0214DF" w:rsidRPr="00707215" w:rsidRDefault="00923BDA" w:rsidP="007C34A0">
            <w:pPr>
              <w:shd w:val="clear" w:color="auto" w:fill="FFFFFF"/>
              <w:rPr>
                <w:bCs/>
                <w:iCs/>
                <w:sz w:val="22"/>
                <w:szCs w:val="22"/>
              </w:rPr>
            </w:pPr>
            <w:r w:rsidRPr="00707215">
              <w:rPr>
                <w:bCs/>
                <w:iCs/>
                <w:sz w:val="22"/>
                <w:szCs w:val="22"/>
              </w:rPr>
              <w:t xml:space="preserve">Iloraz danych z kolumny nr 12 ,,dobowa liczba policjantów” wygenerowanych w postaci Informacji Sprawozdawczej IS-2 (wersja 2 w </w:t>
            </w:r>
            <w:proofErr w:type="spellStart"/>
            <w:r w:rsidRPr="00707215">
              <w:rPr>
                <w:bCs/>
                <w:iCs/>
                <w:sz w:val="22"/>
                <w:szCs w:val="22"/>
              </w:rPr>
              <w:t>SESPol</w:t>
            </w:r>
            <w:proofErr w:type="spellEnd"/>
            <w:r w:rsidRPr="00707215">
              <w:rPr>
                <w:bCs/>
                <w:iCs/>
                <w:sz w:val="22"/>
                <w:szCs w:val="22"/>
              </w:rPr>
              <w:t>) oraz liczby dni występujących w danym okresie sprawozdawczym, uwzględniając wyłącznie dane zatwierdzone</w:t>
            </w:r>
          </w:p>
          <w:p w:rsidR="00923BDA" w:rsidRPr="00707215" w:rsidRDefault="00923BDA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707215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7215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707215" w:rsidRDefault="000214DF" w:rsidP="007C34A0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7215" w:rsidRPr="00707215" w:rsidRDefault="00707215" w:rsidP="00707215">
            <w:pPr>
              <w:jc w:val="both"/>
              <w:rPr>
                <w:bCs/>
                <w:iCs/>
                <w:sz w:val="22"/>
                <w:szCs w:val="22"/>
              </w:rPr>
            </w:pPr>
            <w:r w:rsidRPr="00707215">
              <w:rPr>
                <w:bCs/>
                <w:iCs/>
                <w:sz w:val="22"/>
                <w:szCs w:val="22"/>
              </w:rPr>
              <w:t xml:space="preserve">Wartością oczekiwaną na 2019 r. będzie utrzymanie </w:t>
            </w:r>
            <w:r w:rsidRPr="00707215">
              <w:rPr>
                <w:bCs/>
                <w:iCs/>
                <w:sz w:val="22"/>
                <w:szCs w:val="22"/>
              </w:rPr>
              <w:lastRenderedPageBreak/>
              <w:t xml:space="preserve">średniej dobowej liczby policjantów ruchu drogowego kierowanych do służby na drodze na terenie całego kraju, na poziomie nie mniejszym niż 4000. </w:t>
            </w:r>
          </w:p>
          <w:p w:rsidR="00707215" w:rsidRPr="00707215" w:rsidRDefault="00707215" w:rsidP="0070721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7215" w:rsidRPr="00707215" w:rsidRDefault="00707215" w:rsidP="00707215">
            <w:pPr>
              <w:jc w:val="both"/>
              <w:rPr>
                <w:bCs/>
                <w:iCs/>
                <w:sz w:val="22"/>
                <w:szCs w:val="22"/>
              </w:rPr>
            </w:pPr>
            <w:r w:rsidRPr="00707215">
              <w:rPr>
                <w:bCs/>
                <w:iCs/>
                <w:sz w:val="22"/>
                <w:szCs w:val="22"/>
              </w:rPr>
              <w:t>Bazą wyjściową do określenia minimalnej liczby policjantów ruchu drogowego kierowanych do służby na drodze w poszczególnych garnizonach będzie stan etatowy na dzień 1 stycznia 2019 r.</w:t>
            </w:r>
          </w:p>
          <w:p w:rsidR="00707215" w:rsidRPr="00707215" w:rsidRDefault="00707215" w:rsidP="00707215">
            <w:pPr>
              <w:jc w:val="both"/>
              <w:rPr>
                <w:bCs/>
                <w:iCs/>
                <w:sz w:val="22"/>
                <w:szCs w:val="22"/>
              </w:rPr>
            </w:pPr>
          </w:p>
          <w:p w:rsidR="00707215" w:rsidRPr="00707215" w:rsidRDefault="00707215" w:rsidP="00707215">
            <w:pPr>
              <w:jc w:val="both"/>
              <w:rPr>
                <w:bCs/>
                <w:iCs/>
                <w:sz w:val="22"/>
                <w:szCs w:val="22"/>
              </w:rPr>
            </w:pPr>
            <w:r w:rsidRPr="00707215">
              <w:rPr>
                <w:bCs/>
                <w:iCs/>
                <w:sz w:val="22"/>
                <w:szCs w:val="22"/>
              </w:rPr>
              <w:t>Dla każdego garnizonu zostanie określona liczba policjantów ruchu drogowego stanowiąca 10% łącznego stanu etatowego garnizonu pomniejszonego o stan etatowy oddziałów prewencji oraz SPAP. Mnożąc tę liczbę przez jednolity wskaźnik procentowy (z wyłączeniem KSP; jego wielkość będzie uzależniona od stanu etatowego na 1 stycznia 2019 r.), zostanie określona minimalna liczba policjantów ruchu drogowego, którzy powinni być kierowani do służby na drodze na obszarze garnizonu. Z uwagi na specyfikę realizowanych zadań, dla garnizonu stołecznego zostanie określona odrębna wartość liczbowa.</w:t>
            </w:r>
          </w:p>
          <w:p w:rsidR="000214DF" w:rsidRPr="00707215" w:rsidRDefault="000214DF" w:rsidP="007C34A0">
            <w:pPr>
              <w:ind w:left="68"/>
              <w:rPr>
                <w:bCs/>
                <w:iCs/>
                <w:sz w:val="22"/>
                <w:szCs w:val="22"/>
              </w:rPr>
            </w:pPr>
          </w:p>
          <w:p w:rsidR="000214DF" w:rsidRPr="00707215" w:rsidRDefault="000214DF" w:rsidP="007C34A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07215">
              <w:rPr>
                <w:b/>
                <w:sz w:val="22"/>
                <w:szCs w:val="22"/>
              </w:rPr>
              <w:t>Źródło danych:</w:t>
            </w:r>
          </w:p>
          <w:p w:rsidR="00923BDA" w:rsidRPr="00707215" w:rsidRDefault="00923BDA" w:rsidP="00923BDA">
            <w:pPr>
              <w:jc w:val="both"/>
              <w:rPr>
                <w:bCs/>
                <w:iCs/>
                <w:sz w:val="22"/>
                <w:szCs w:val="22"/>
              </w:rPr>
            </w:pPr>
            <w:r w:rsidRPr="00707215">
              <w:rPr>
                <w:bCs/>
                <w:iCs/>
                <w:sz w:val="22"/>
                <w:szCs w:val="22"/>
              </w:rPr>
              <w:t xml:space="preserve">Dane gromadzone do monitorowania miernika będą generowane z systemu </w:t>
            </w:r>
            <w:proofErr w:type="spellStart"/>
            <w:r w:rsidRPr="00707215">
              <w:rPr>
                <w:bCs/>
                <w:iCs/>
                <w:sz w:val="22"/>
                <w:szCs w:val="22"/>
              </w:rPr>
              <w:t>SESPol</w:t>
            </w:r>
            <w:proofErr w:type="spellEnd"/>
            <w:r w:rsidRPr="00707215">
              <w:rPr>
                <w:bCs/>
                <w:iCs/>
                <w:sz w:val="22"/>
                <w:szCs w:val="22"/>
              </w:rPr>
              <w:t xml:space="preserve"> w postaci Informacji Sprawozdawczej IS-2.</w:t>
            </w:r>
          </w:p>
          <w:p w:rsidR="000214DF" w:rsidRPr="00707215" w:rsidRDefault="000214DF" w:rsidP="0054748A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707215" w:rsidRDefault="000214DF" w:rsidP="00237067">
            <w:pPr>
              <w:rPr>
                <w:b/>
                <w:sz w:val="22"/>
                <w:szCs w:val="22"/>
              </w:rPr>
            </w:pPr>
            <w:r w:rsidRPr="00707215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707215">
              <w:rPr>
                <w:b/>
                <w:sz w:val="22"/>
                <w:szCs w:val="22"/>
              </w:rPr>
              <w:t xml:space="preserve"> 1</w:t>
            </w:r>
            <w:r w:rsidR="006674E2" w:rsidRPr="00707215">
              <w:rPr>
                <w:b/>
                <w:sz w:val="22"/>
                <w:szCs w:val="22"/>
              </w:rPr>
              <w:t>4</w:t>
            </w:r>
          </w:p>
        </w:tc>
      </w:tr>
      <w:tr w:rsidR="000214DF" w:rsidRPr="00352F63" w:rsidTr="000214DF">
        <w:trPr>
          <w:trHeight w:val="1827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3E2E58" w:rsidRDefault="000214DF" w:rsidP="00BE7DEA">
            <w:pPr>
              <w:rPr>
                <w:b/>
                <w:bCs/>
                <w:sz w:val="22"/>
                <w:szCs w:val="22"/>
              </w:rPr>
            </w:pPr>
            <w:r w:rsidRPr="003E2E58">
              <w:rPr>
                <w:b/>
                <w:bCs/>
                <w:sz w:val="22"/>
                <w:szCs w:val="22"/>
              </w:rPr>
              <w:t>Ocena zaangażowania Policji w zapewnienie bezpieczeństwa w ruchu drogowym</w:t>
            </w:r>
            <w:r w:rsidRPr="003E2E58">
              <w:rPr>
                <w:b/>
                <w:sz w:val="22"/>
                <w:szCs w:val="22"/>
              </w:rPr>
              <w:t xml:space="preserve"> </w:t>
            </w:r>
          </w:p>
          <w:p w:rsidR="000214DF" w:rsidRPr="003E2E58" w:rsidRDefault="000214DF" w:rsidP="00DF43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3E2E58" w:rsidRDefault="000214DF" w:rsidP="00DF43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ODPOWIEDZIALNY:</w:t>
            </w:r>
          </w:p>
          <w:p w:rsidR="000214DF" w:rsidRPr="003E2E58" w:rsidRDefault="000214DF" w:rsidP="00DF43D2">
            <w:pPr>
              <w:rPr>
                <w:b/>
                <w:bCs/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GABINET KGP</w:t>
            </w:r>
          </w:p>
        </w:tc>
        <w:tc>
          <w:tcPr>
            <w:tcW w:w="1661" w:type="pct"/>
            <w:shd w:val="clear" w:color="auto" w:fill="auto"/>
          </w:tcPr>
          <w:p w:rsidR="000214DF" w:rsidRPr="003E2E58" w:rsidRDefault="000214DF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Sposób naliczania:</w:t>
            </w:r>
          </w:p>
          <w:p w:rsidR="000214DF" w:rsidRPr="003E2E58" w:rsidRDefault="000214DF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3E2E58" w:rsidRDefault="000214DF" w:rsidP="007C26F2">
            <w:pPr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Na potrzeby obliczania miernika wykorzystuje się ocenę zaangażowania Policji określaną na podstawie </w:t>
            </w:r>
            <w:r w:rsidRPr="003E2E58">
              <w:rPr>
                <w:sz w:val="22"/>
                <w:szCs w:val="22"/>
              </w:rPr>
              <w:t xml:space="preserve">badania opinii - </w:t>
            </w:r>
            <w:r w:rsidRPr="003E2E58">
              <w:rPr>
                <w:i/>
                <w:sz w:val="22"/>
                <w:szCs w:val="22"/>
              </w:rPr>
              <w:t>Polskie Badanie Przestępczości,</w:t>
            </w:r>
            <w:r w:rsidRPr="003E2E58">
              <w:rPr>
                <w:bCs/>
                <w:sz w:val="22"/>
                <w:szCs w:val="22"/>
              </w:rPr>
              <w:t xml:space="preserve"> pytanie: </w:t>
            </w:r>
            <w:r w:rsidRPr="003E2E58">
              <w:rPr>
                <w:bCs/>
                <w:i/>
                <w:sz w:val="22"/>
                <w:szCs w:val="22"/>
              </w:rPr>
              <w:t>Jak Pan(i) ocenia zaangażowanie niżej wymienionych organów/instytucji w pracę na rzecz zapewnienia bezpieczeństwa w ruchu drogowym</w:t>
            </w:r>
            <w:r w:rsidRPr="003E2E58">
              <w:rPr>
                <w:b/>
                <w:bCs/>
                <w:sz w:val="22"/>
                <w:szCs w:val="22"/>
              </w:rPr>
              <w:t xml:space="preserve"> (</w:t>
            </w:r>
            <w:r w:rsidRPr="003E2E58">
              <w:rPr>
                <w:bCs/>
                <w:sz w:val="22"/>
                <w:szCs w:val="22"/>
              </w:rPr>
              <w:t>odsetek wskazań na  „raczej dobre” i „bardzo dobre” oceny Policji)?</w:t>
            </w:r>
            <w:r w:rsidRPr="003E2E58">
              <w:rPr>
                <w:sz w:val="22"/>
                <w:szCs w:val="22"/>
              </w:rPr>
              <w:t xml:space="preserve"> </w:t>
            </w:r>
            <w:r w:rsidRPr="003E2E58">
              <w:rPr>
                <w:bCs/>
                <w:sz w:val="22"/>
                <w:szCs w:val="22"/>
              </w:rPr>
              <w:t xml:space="preserve">Jest to pytanie </w:t>
            </w:r>
            <w:proofErr w:type="spellStart"/>
            <w:r w:rsidRPr="003E2E58">
              <w:rPr>
                <w:bCs/>
                <w:sz w:val="22"/>
                <w:szCs w:val="22"/>
              </w:rPr>
              <w:t>wieloitemowe</w:t>
            </w:r>
            <w:proofErr w:type="spellEnd"/>
            <w:r w:rsidRPr="003E2E58">
              <w:rPr>
                <w:bCs/>
                <w:sz w:val="22"/>
                <w:szCs w:val="22"/>
              </w:rPr>
              <w:t>, gdzie respondenci oceniają kilka podmiotów związanych z zapewnianiem bezpieczeństwa w ruchu drogowym, m.in. Policję.</w:t>
            </w:r>
          </w:p>
          <w:p w:rsidR="000214DF" w:rsidRPr="003E2E58" w:rsidRDefault="000214DF" w:rsidP="00D32B7D">
            <w:pPr>
              <w:outlineLvl w:val="0"/>
              <w:rPr>
                <w:sz w:val="22"/>
                <w:szCs w:val="22"/>
              </w:rPr>
            </w:pPr>
          </w:p>
          <w:p w:rsidR="000214DF" w:rsidRPr="003E2E58" w:rsidRDefault="000214DF" w:rsidP="00FF71E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3E2E58" w:rsidRDefault="000214DF" w:rsidP="00D32B7D">
            <w:pPr>
              <w:outlineLvl w:val="0"/>
              <w:rPr>
                <w:sz w:val="22"/>
                <w:szCs w:val="22"/>
              </w:rPr>
            </w:pPr>
          </w:p>
          <w:p w:rsidR="000214DF" w:rsidRPr="003E2E58" w:rsidRDefault="000214DF" w:rsidP="00D32B7D">
            <w:pPr>
              <w:outlineLvl w:val="0"/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Wartość oczekiwana naliczana jest odrębnie dla każdej KWP/KSP. Wartości oczekiwane będą obliczane na podstawie średniej arytmetycznej z trzech ostatnich edycji badań. </w:t>
            </w:r>
          </w:p>
          <w:p w:rsidR="000214DF" w:rsidRPr="003E2E58" w:rsidRDefault="000214DF" w:rsidP="00DF43D2">
            <w:pPr>
              <w:rPr>
                <w:sz w:val="22"/>
                <w:szCs w:val="22"/>
              </w:rPr>
            </w:pPr>
          </w:p>
          <w:p w:rsidR="000214DF" w:rsidRPr="003E2E58" w:rsidRDefault="000214DF" w:rsidP="00DF43D2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Średni wynik dla Polski pozwoli na określenie trzech grup jednostek:</w:t>
            </w:r>
            <w:r w:rsidRPr="003E2E58">
              <w:rPr>
                <w:bCs/>
                <w:sz w:val="22"/>
                <w:szCs w:val="22"/>
              </w:rPr>
              <w:t xml:space="preserve"> 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.,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lastRenderedPageBreak/>
              <w:t xml:space="preserve">tych, które znalazły się o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</w:t>
            </w:r>
          </w:p>
          <w:p w:rsidR="000214DF" w:rsidRPr="003E2E58" w:rsidRDefault="000214DF" w:rsidP="00DF43D2">
            <w:pPr>
              <w:ind w:left="113"/>
              <w:rPr>
                <w:bCs/>
                <w:sz w:val="22"/>
                <w:szCs w:val="22"/>
              </w:rPr>
            </w:pPr>
          </w:p>
          <w:p w:rsidR="000214DF" w:rsidRPr="003E2E58" w:rsidRDefault="000214DF" w:rsidP="00DF43D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Źródło danych:</w:t>
            </w:r>
          </w:p>
          <w:p w:rsidR="000214DF" w:rsidRPr="003E2E58" w:rsidRDefault="000214DF" w:rsidP="005B682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Badanie opinii - </w:t>
            </w:r>
            <w:r w:rsidRPr="003E2E58">
              <w:rPr>
                <w:i/>
                <w:sz w:val="22"/>
                <w:szCs w:val="22"/>
              </w:rPr>
              <w:t>Polskie Badanie Przestępczości</w:t>
            </w:r>
          </w:p>
        </w:tc>
        <w:tc>
          <w:tcPr>
            <w:tcW w:w="667" w:type="pct"/>
            <w:shd w:val="clear" w:color="auto" w:fill="auto"/>
          </w:tcPr>
          <w:p w:rsidR="000214DF" w:rsidRPr="003E2E58" w:rsidRDefault="000214DF" w:rsidP="00237067">
            <w:pPr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3E2E58">
              <w:rPr>
                <w:b/>
                <w:sz w:val="22"/>
                <w:szCs w:val="22"/>
              </w:rPr>
              <w:t xml:space="preserve"> 1</w:t>
            </w:r>
            <w:r w:rsidR="006674E2">
              <w:rPr>
                <w:b/>
                <w:sz w:val="22"/>
                <w:szCs w:val="22"/>
              </w:rPr>
              <w:t>5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7E55B1" w:rsidRDefault="000214DF" w:rsidP="00237067">
            <w:pPr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2. Zwiększenie bądź utrzymanie udziału policjantów RD w ogólnopolskich działaniach kontrolno-prewencyjnych na rzecz poprawy bezpieczeństwa ruchu drogowego</w:t>
            </w:r>
          </w:p>
        </w:tc>
        <w:tc>
          <w:tcPr>
            <w:tcW w:w="1155" w:type="pct"/>
          </w:tcPr>
          <w:p w:rsidR="000214DF" w:rsidRPr="007E55B1" w:rsidRDefault="000214DF" w:rsidP="00171811">
            <w:pPr>
              <w:rPr>
                <w:b/>
                <w:bCs/>
                <w:sz w:val="22"/>
                <w:szCs w:val="22"/>
              </w:rPr>
            </w:pPr>
            <w:r w:rsidRPr="007E55B1">
              <w:rPr>
                <w:b/>
                <w:bCs/>
                <w:iCs/>
                <w:sz w:val="22"/>
                <w:szCs w:val="22"/>
              </w:rPr>
              <w:t>Procentowy udział  policjantów RD  w ogólnopolskich działaniach kontrolno – prewencyjnych na rzecz poprawy bezpieczeństwa w ruchu drogowym</w:t>
            </w:r>
          </w:p>
          <w:p w:rsidR="000214DF" w:rsidRPr="007E55B1" w:rsidRDefault="000214DF" w:rsidP="00171811">
            <w:pPr>
              <w:rPr>
                <w:bCs/>
                <w:iCs/>
                <w:sz w:val="22"/>
                <w:szCs w:val="22"/>
              </w:rPr>
            </w:pPr>
          </w:p>
          <w:p w:rsidR="000214DF" w:rsidRPr="007E55B1" w:rsidRDefault="000214DF" w:rsidP="00171811">
            <w:pPr>
              <w:rPr>
                <w:sz w:val="22"/>
                <w:szCs w:val="22"/>
              </w:rPr>
            </w:pPr>
          </w:p>
          <w:p w:rsidR="000214DF" w:rsidRPr="007E55B1" w:rsidRDefault="000214DF" w:rsidP="00171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ODPOWIEDZIALNY:</w:t>
            </w:r>
          </w:p>
          <w:p w:rsidR="000214DF" w:rsidRPr="007E55B1" w:rsidRDefault="000214DF" w:rsidP="00171811">
            <w:pPr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BIURO RUCHU DROGOWEGO KGP</w:t>
            </w:r>
          </w:p>
        </w:tc>
        <w:tc>
          <w:tcPr>
            <w:tcW w:w="1661" w:type="pct"/>
          </w:tcPr>
          <w:p w:rsidR="000214DF" w:rsidRPr="007E55B1" w:rsidRDefault="000214DF" w:rsidP="0037250B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E55B1">
              <w:rPr>
                <w:b/>
                <w:sz w:val="22"/>
                <w:szCs w:val="22"/>
              </w:rPr>
              <w:t>Sposób naliczania:</w:t>
            </w:r>
          </w:p>
          <w:p w:rsidR="000214DF" w:rsidRPr="007E55B1" w:rsidRDefault="000214DF" w:rsidP="0037250B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E55B1" w:rsidRPr="007E55B1" w:rsidRDefault="007E55B1" w:rsidP="007E5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Procentowy udział policjantów RD stanowi iloraz liczby policjantów ruchu drogowego biorących udział w działaniach (w przeliczeniu na system pracy 8 – godzinny) oraz liczby policjantów faktycznie kierowanych do służby na drodze wg stanu kadrowego na dzień 01.01.2019 r., w ujęciu poszczególnych garnizonów.</w:t>
            </w:r>
          </w:p>
          <w:p w:rsidR="000214DF" w:rsidRPr="007E55B1" w:rsidRDefault="007E55B1" w:rsidP="007E5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Miernikiem jest średnia arytmetyczna „procentowego udziału” policjantów RD z udziałów we wszystkich działaniach jednodniowych oraz działaniach „Znicz” realizowanych w oparciu o „Plan działań kontrolno – prewencyjnych na rzecz bezpieczeństwa ruchu drogowego w 2019 roku”, w ujęciu poszczególnych garnizonów.</w:t>
            </w:r>
          </w:p>
          <w:p w:rsidR="007E55B1" w:rsidRPr="007E55B1" w:rsidRDefault="007E55B1" w:rsidP="007E55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214DF" w:rsidRPr="007E55B1" w:rsidRDefault="000214DF" w:rsidP="004A276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E55B1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7E55B1" w:rsidRDefault="000214DF" w:rsidP="004A2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Wa</w:t>
            </w:r>
            <w:r w:rsidR="007E55B1">
              <w:rPr>
                <w:sz w:val="22"/>
                <w:szCs w:val="22"/>
              </w:rPr>
              <w:t>rtość oczekiwana miernika w 2019 roku wynosi 60</w:t>
            </w:r>
            <w:r w:rsidRPr="007E55B1">
              <w:rPr>
                <w:sz w:val="22"/>
                <w:szCs w:val="22"/>
              </w:rPr>
              <w:t>%.</w:t>
            </w:r>
          </w:p>
          <w:p w:rsidR="000214DF" w:rsidRPr="007E55B1" w:rsidRDefault="000214DF" w:rsidP="004A276A">
            <w:pPr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Udział procentowy w jednodniowych działaniac</w:t>
            </w:r>
            <w:r w:rsidR="007E55B1">
              <w:rPr>
                <w:sz w:val="22"/>
                <w:szCs w:val="22"/>
              </w:rPr>
              <w:t>h nie powinien być niższy niż 53</w:t>
            </w:r>
            <w:r w:rsidRPr="007E55B1">
              <w:rPr>
                <w:sz w:val="22"/>
                <w:szCs w:val="22"/>
              </w:rPr>
              <w:t>%</w:t>
            </w:r>
          </w:p>
          <w:p w:rsidR="000214DF" w:rsidRPr="007E55B1" w:rsidRDefault="000214DF" w:rsidP="004A276A">
            <w:pPr>
              <w:rPr>
                <w:sz w:val="22"/>
                <w:szCs w:val="22"/>
              </w:rPr>
            </w:pPr>
          </w:p>
          <w:p w:rsidR="000214DF" w:rsidRPr="007E55B1" w:rsidRDefault="000214DF" w:rsidP="004A276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E55B1">
              <w:rPr>
                <w:b/>
                <w:sz w:val="22"/>
                <w:szCs w:val="22"/>
              </w:rPr>
              <w:lastRenderedPageBreak/>
              <w:t>Źródło danych:</w:t>
            </w:r>
          </w:p>
          <w:p w:rsidR="000214DF" w:rsidRDefault="000214DF" w:rsidP="004A276A">
            <w:pPr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Sprawozdania przesyłane przez KWP/KSP po każdych działaniach kontrolno-prewencyjnych</w:t>
            </w:r>
          </w:p>
          <w:p w:rsidR="00047CA2" w:rsidRPr="007E55B1" w:rsidRDefault="00047CA2" w:rsidP="004A276A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3070CB" w:rsidRDefault="000214DF" w:rsidP="00237067">
            <w:pPr>
              <w:rPr>
                <w:b/>
                <w:sz w:val="22"/>
                <w:szCs w:val="22"/>
              </w:rPr>
            </w:pPr>
            <w:r w:rsidRPr="003070CB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3070CB">
              <w:rPr>
                <w:b/>
                <w:sz w:val="22"/>
                <w:szCs w:val="22"/>
              </w:rPr>
              <w:t xml:space="preserve"> 1</w:t>
            </w:r>
            <w:r w:rsidR="006674E2" w:rsidRPr="003070CB">
              <w:rPr>
                <w:b/>
                <w:sz w:val="22"/>
                <w:szCs w:val="22"/>
              </w:rPr>
              <w:t>6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lastRenderedPageBreak/>
              <w:t>Optymalizacja działań Policji na rzecz zapewnienia bezpieczeństwa imprez masowych</w:t>
            </w:r>
          </w:p>
        </w:tc>
        <w:tc>
          <w:tcPr>
            <w:tcW w:w="756" w:type="pct"/>
          </w:tcPr>
          <w:p w:rsidR="000214DF" w:rsidRPr="0080643A" w:rsidRDefault="000214DF" w:rsidP="00237067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1. Dążenie do standaryzacji przy realizacji zadań związanych z zabezpieczeniem imprez masowych w jednostkach organizacyjnych Policji, które nie posiadają wyodrębnionych komórek sztabowych</w:t>
            </w:r>
          </w:p>
        </w:tc>
        <w:tc>
          <w:tcPr>
            <w:tcW w:w="1155" w:type="pct"/>
          </w:tcPr>
          <w:p w:rsidR="000214DF" w:rsidRPr="0080643A" w:rsidRDefault="003D3105" w:rsidP="008F0E8E">
            <w:pPr>
              <w:rPr>
                <w:b/>
                <w:bCs/>
                <w:sz w:val="22"/>
                <w:szCs w:val="22"/>
              </w:rPr>
            </w:pPr>
            <w:r w:rsidRPr="003D3105">
              <w:rPr>
                <w:b/>
                <w:sz w:val="22"/>
                <w:szCs w:val="22"/>
              </w:rPr>
              <w:t>Arkusz oceny jakościowej miernika</w:t>
            </w:r>
          </w:p>
          <w:p w:rsidR="000214DF" w:rsidRPr="0080643A" w:rsidRDefault="000214DF" w:rsidP="0041370C">
            <w:pPr>
              <w:rPr>
                <w:sz w:val="22"/>
                <w:szCs w:val="22"/>
              </w:rPr>
            </w:pPr>
          </w:p>
          <w:p w:rsidR="000214DF" w:rsidRPr="0080643A" w:rsidRDefault="000214DF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ODPOWIEDZIALNY:</w:t>
            </w:r>
          </w:p>
          <w:p w:rsidR="000214DF" w:rsidRPr="0080643A" w:rsidRDefault="000214DF" w:rsidP="0041370C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0214DF" w:rsidRPr="0080643A" w:rsidRDefault="000214DF" w:rsidP="007C26F2">
            <w:pPr>
              <w:jc w:val="both"/>
              <w:rPr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80643A" w:rsidRDefault="000214DF" w:rsidP="0041370C">
            <w:pPr>
              <w:rPr>
                <w:sz w:val="22"/>
                <w:szCs w:val="22"/>
              </w:rPr>
            </w:pPr>
          </w:p>
          <w:p w:rsidR="000214DF" w:rsidRPr="0080643A" w:rsidRDefault="000214DF" w:rsidP="0041370C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Arkusz oceny jakościowej miernika „Dążenie do standaryzacji przy realizacji zadań związanych z zabezpieczeniem imprez masowych w jednostkach organizacyjnych Policji, które nie posiadają wyodrębnionych komórek sztabowych”</w:t>
            </w:r>
          </w:p>
          <w:p w:rsidR="000214DF" w:rsidRPr="0080643A" w:rsidRDefault="000214DF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80643A" w:rsidRDefault="000214DF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Źródło:</w:t>
            </w:r>
          </w:p>
          <w:p w:rsidR="000214DF" w:rsidRPr="003D3105" w:rsidRDefault="003D3105" w:rsidP="00237067">
            <w:pPr>
              <w:rPr>
                <w:bCs/>
                <w:sz w:val="22"/>
                <w:szCs w:val="22"/>
              </w:rPr>
            </w:pPr>
            <w:r w:rsidRPr="003D3105">
              <w:rPr>
                <w:sz w:val="22"/>
                <w:szCs w:val="22"/>
              </w:rPr>
              <w:t>Arkusz oceny jakościowej miernika</w:t>
            </w:r>
          </w:p>
        </w:tc>
        <w:tc>
          <w:tcPr>
            <w:tcW w:w="667" w:type="pct"/>
          </w:tcPr>
          <w:p w:rsidR="000214DF" w:rsidRPr="0080643A" w:rsidRDefault="000214DF" w:rsidP="00237067">
            <w:pPr>
              <w:rPr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Miernik</w:t>
            </w:r>
            <w:r w:rsidR="00047C67" w:rsidRPr="0080643A">
              <w:rPr>
                <w:b/>
                <w:sz w:val="22"/>
                <w:szCs w:val="22"/>
              </w:rPr>
              <w:t xml:space="preserve"> 1</w:t>
            </w:r>
            <w:r w:rsidR="006674E2">
              <w:rPr>
                <w:b/>
                <w:sz w:val="22"/>
                <w:szCs w:val="22"/>
              </w:rPr>
              <w:t>7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80643A" w:rsidRDefault="000214DF" w:rsidP="00237067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2. Wzmocnienie współpracy Policji z podmiotami zewnętrznymi w zakresie zapewnienia bezpieczeństwa imprez masowych</w:t>
            </w:r>
          </w:p>
        </w:tc>
        <w:tc>
          <w:tcPr>
            <w:tcW w:w="1155" w:type="pct"/>
          </w:tcPr>
          <w:p w:rsidR="00047CA2" w:rsidRDefault="000214DF" w:rsidP="008F0E8E">
            <w:pPr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 xml:space="preserve">Sprawozdanie dla KWP o </w:t>
            </w:r>
          </w:p>
          <w:p w:rsidR="000214DF" w:rsidRPr="0080643A" w:rsidRDefault="000214DF" w:rsidP="008F0E8E">
            <w:pPr>
              <w:rPr>
                <w:b/>
                <w:bCs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charakterze jakościowym</w:t>
            </w:r>
          </w:p>
          <w:p w:rsidR="000214DF" w:rsidRPr="0080643A" w:rsidRDefault="000214DF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80643A" w:rsidRDefault="000214DF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ODPOWIEDZIALNY:</w:t>
            </w:r>
          </w:p>
          <w:p w:rsidR="000214DF" w:rsidRPr="0080643A" w:rsidRDefault="000214DF" w:rsidP="0041370C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0214DF" w:rsidRPr="0080643A" w:rsidRDefault="000214DF" w:rsidP="002F5484">
            <w:pPr>
              <w:jc w:val="both"/>
              <w:rPr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Sposób dokumentowania - źródło:</w:t>
            </w:r>
          </w:p>
          <w:p w:rsidR="000214DF" w:rsidRPr="0080643A" w:rsidRDefault="000214DF" w:rsidP="00237067">
            <w:pPr>
              <w:rPr>
                <w:sz w:val="22"/>
                <w:szCs w:val="22"/>
              </w:rPr>
            </w:pPr>
          </w:p>
          <w:p w:rsidR="000214DF" w:rsidRPr="0080643A" w:rsidRDefault="000214DF" w:rsidP="00237067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Sprawozdanie dla KWP o charakterze jakościowym, wykazujące konkretne efekty współpracy z podmiotami pozapolicyjnymi.</w:t>
            </w:r>
          </w:p>
          <w:p w:rsidR="000214DF" w:rsidRPr="0080643A" w:rsidRDefault="000214DF" w:rsidP="00237067">
            <w:pPr>
              <w:rPr>
                <w:sz w:val="22"/>
                <w:szCs w:val="22"/>
              </w:rPr>
            </w:pPr>
          </w:p>
          <w:p w:rsidR="000214DF" w:rsidRPr="0080643A" w:rsidRDefault="000214DF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Źródło:</w:t>
            </w:r>
          </w:p>
          <w:p w:rsidR="000214DF" w:rsidRDefault="000214DF" w:rsidP="00237067">
            <w:pPr>
              <w:rPr>
                <w:sz w:val="22"/>
                <w:szCs w:val="22"/>
              </w:rPr>
            </w:pPr>
            <w:r w:rsidRPr="003D3105">
              <w:rPr>
                <w:sz w:val="22"/>
                <w:szCs w:val="22"/>
              </w:rPr>
              <w:t>Sprawozdanie dla KWP o charakterze jakościowym</w:t>
            </w:r>
          </w:p>
          <w:p w:rsidR="003D3105" w:rsidRPr="003D3105" w:rsidRDefault="003D3105" w:rsidP="00237067">
            <w:pPr>
              <w:rPr>
                <w:bCs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80643A" w:rsidRDefault="000214DF" w:rsidP="00237067">
            <w:pPr>
              <w:rPr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Miernik</w:t>
            </w:r>
            <w:r w:rsidR="00047C67" w:rsidRPr="0080643A">
              <w:rPr>
                <w:b/>
                <w:sz w:val="22"/>
                <w:szCs w:val="22"/>
              </w:rPr>
              <w:t xml:space="preserve"> </w:t>
            </w:r>
            <w:r w:rsidR="006674E2">
              <w:rPr>
                <w:b/>
                <w:sz w:val="22"/>
                <w:szCs w:val="22"/>
              </w:rPr>
              <w:t>18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t xml:space="preserve">Podniesienie jakości i efektywności pracy Policji poprzez sukcesywne podwyższanie kompetencji </w:t>
            </w:r>
            <w:r w:rsidRPr="007B10EC">
              <w:rPr>
                <w:b/>
                <w:bCs/>
                <w:sz w:val="22"/>
                <w:szCs w:val="22"/>
              </w:rPr>
              <w:lastRenderedPageBreak/>
              <w:t>zawodowych funkcjonariuszy i pracowników Policji</w:t>
            </w:r>
          </w:p>
        </w:tc>
        <w:tc>
          <w:tcPr>
            <w:tcW w:w="756" w:type="pct"/>
          </w:tcPr>
          <w:p w:rsidR="000214DF" w:rsidRPr="003E2E58" w:rsidRDefault="000214DF" w:rsidP="00237067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lastRenderedPageBreak/>
              <w:t xml:space="preserve">1. Stworzenie możliwości do utrzymywania odpowiedniego poziomu sprawności fizycznej poprzez </w:t>
            </w:r>
            <w:r w:rsidRPr="003E2E58">
              <w:rPr>
                <w:sz w:val="22"/>
                <w:szCs w:val="22"/>
              </w:rPr>
              <w:lastRenderedPageBreak/>
              <w:t>działania o charakterze organizacyjnym i logistycznym</w:t>
            </w:r>
          </w:p>
        </w:tc>
        <w:tc>
          <w:tcPr>
            <w:tcW w:w="1155" w:type="pct"/>
          </w:tcPr>
          <w:p w:rsidR="000214DF" w:rsidRPr="003E2E58" w:rsidRDefault="000214DF" w:rsidP="00F75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lastRenderedPageBreak/>
              <w:t>Poziom zadowolenia z warunków utrzymania odpowiedniego poziomu sprawności fizycznej</w:t>
            </w:r>
          </w:p>
          <w:p w:rsidR="000214DF" w:rsidRPr="003E2E58" w:rsidRDefault="000214DF" w:rsidP="00F75A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3E2E58" w:rsidRDefault="000214DF" w:rsidP="00F75A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ODPOWIEDZIALNY:</w:t>
            </w:r>
          </w:p>
          <w:p w:rsidR="000214DF" w:rsidRPr="003E2E58" w:rsidRDefault="000214DF" w:rsidP="00F75A9F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GABINET KGP</w:t>
            </w:r>
            <w:r w:rsidRPr="003E2E5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214DF" w:rsidRPr="003E2E58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0214DF" w:rsidRPr="003E2E58" w:rsidRDefault="000214DF" w:rsidP="00F75A9F">
            <w:pPr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3E2E58" w:rsidRDefault="000214DF" w:rsidP="00F75A9F">
            <w:pPr>
              <w:rPr>
                <w:b/>
                <w:sz w:val="22"/>
                <w:szCs w:val="22"/>
              </w:rPr>
            </w:pPr>
          </w:p>
          <w:p w:rsidR="000214DF" w:rsidRPr="003E2E58" w:rsidRDefault="000214DF" w:rsidP="00202C15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Dane do miernika pochodzą z badania opinii - </w:t>
            </w:r>
            <w:r w:rsidRPr="003E2E58">
              <w:rPr>
                <w:i/>
                <w:sz w:val="22"/>
                <w:szCs w:val="22"/>
              </w:rPr>
              <w:t>Satysfakcja z pracy policjantów i pracowników Policji,</w:t>
            </w:r>
            <w:r w:rsidRPr="003E2E58">
              <w:rPr>
                <w:sz w:val="22"/>
                <w:szCs w:val="22"/>
              </w:rPr>
              <w:t xml:space="preserve"> pytanie: „</w:t>
            </w:r>
            <w:r w:rsidRPr="003E2E58">
              <w:rPr>
                <w:i/>
                <w:sz w:val="22"/>
                <w:szCs w:val="22"/>
              </w:rPr>
              <w:t>Jak ocenia Pan (i) niżej wymienione warunki pracy?”.</w:t>
            </w:r>
            <w:r w:rsidRPr="003E2E58">
              <w:rPr>
                <w:sz w:val="22"/>
                <w:szCs w:val="22"/>
              </w:rPr>
              <w:t xml:space="preserve"> Jest to pytanie </w:t>
            </w:r>
            <w:proofErr w:type="spellStart"/>
            <w:r w:rsidRPr="003E2E58">
              <w:rPr>
                <w:sz w:val="22"/>
                <w:szCs w:val="22"/>
              </w:rPr>
              <w:t>wieloitemowe</w:t>
            </w:r>
            <w:proofErr w:type="spellEnd"/>
            <w:r w:rsidRPr="003E2E58">
              <w:rPr>
                <w:sz w:val="22"/>
                <w:szCs w:val="22"/>
              </w:rPr>
              <w:t xml:space="preserve">, gdzie </w:t>
            </w:r>
            <w:r w:rsidRPr="003E2E58">
              <w:rPr>
                <w:sz w:val="22"/>
                <w:szCs w:val="22"/>
              </w:rPr>
              <w:lastRenderedPageBreak/>
              <w:t>respondenci oceniają kilka obszarów związanych z warunkami pracy.</w:t>
            </w:r>
          </w:p>
          <w:p w:rsidR="000214DF" w:rsidRPr="008D4E5F" w:rsidRDefault="000214DF" w:rsidP="00202C15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Na potrzeby obliczania miernika istotne są wskazania w obszarze: warunki utrzymania odpowiedniego poziomu sprawności fizycznej </w:t>
            </w:r>
            <w:r w:rsidR="00003DFB" w:rsidRPr="008D4E5F">
              <w:rPr>
                <w:sz w:val="22"/>
                <w:szCs w:val="22"/>
              </w:rPr>
              <w:t>(oceny 3, 4 i 5, tj. wskazujące na zadowolenie).</w:t>
            </w:r>
          </w:p>
          <w:p w:rsidR="000214DF" w:rsidRPr="003E2E58" w:rsidRDefault="000214DF" w:rsidP="00F75A9F">
            <w:pPr>
              <w:rPr>
                <w:sz w:val="22"/>
                <w:szCs w:val="22"/>
              </w:rPr>
            </w:pPr>
          </w:p>
          <w:p w:rsidR="000214DF" w:rsidRPr="003E2E58" w:rsidRDefault="000214DF" w:rsidP="00001BD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3E2E58" w:rsidRDefault="000214DF" w:rsidP="00F75A9F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Wartość oczekiwana naliczana odrębnie dla każdej KWP/KSP. Wartości oczekiwane będą obliczane na podstawie średniej arytmetycznej z trzech ostatnich edycji badania.</w:t>
            </w:r>
          </w:p>
          <w:p w:rsidR="000214DF" w:rsidRPr="003E2E58" w:rsidRDefault="000214DF" w:rsidP="00F75A9F">
            <w:pPr>
              <w:rPr>
                <w:sz w:val="22"/>
                <w:szCs w:val="22"/>
              </w:rPr>
            </w:pPr>
          </w:p>
          <w:p w:rsidR="000214DF" w:rsidRPr="003E2E58" w:rsidRDefault="000214DF" w:rsidP="00F75A9F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>Średni wynik dla Polski pozwoli na określenie trzech grup jednostek: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.,</w:t>
            </w:r>
          </w:p>
          <w:p w:rsidR="000214DF" w:rsidRPr="003E2E58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3E2E58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3E2E58">
              <w:rPr>
                <w:bCs/>
                <w:sz w:val="22"/>
                <w:szCs w:val="22"/>
              </w:rPr>
              <w:t>p.p</w:t>
            </w:r>
            <w:proofErr w:type="spellEnd"/>
            <w:r w:rsidRPr="003E2E58">
              <w:rPr>
                <w:bCs/>
                <w:sz w:val="22"/>
                <w:szCs w:val="22"/>
              </w:rPr>
              <w:t>.</w:t>
            </w:r>
          </w:p>
          <w:p w:rsidR="000214DF" w:rsidRPr="003E2E58" w:rsidRDefault="000214DF" w:rsidP="00F75A9F">
            <w:pPr>
              <w:rPr>
                <w:dstrike/>
                <w:sz w:val="22"/>
                <w:szCs w:val="22"/>
              </w:rPr>
            </w:pPr>
          </w:p>
          <w:p w:rsidR="000214DF" w:rsidRPr="003E2E58" w:rsidRDefault="000214DF" w:rsidP="00F75A9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t>Źródło danych:</w:t>
            </w:r>
          </w:p>
          <w:p w:rsidR="000214DF" w:rsidRDefault="000214DF" w:rsidP="00F91093">
            <w:pPr>
              <w:rPr>
                <w:sz w:val="22"/>
                <w:szCs w:val="22"/>
              </w:rPr>
            </w:pPr>
            <w:r w:rsidRPr="003E2E58">
              <w:rPr>
                <w:sz w:val="22"/>
                <w:szCs w:val="22"/>
              </w:rPr>
              <w:t xml:space="preserve">Badanie opinii - </w:t>
            </w:r>
            <w:r w:rsidRPr="003E2E58">
              <w:rPr>
                <w:i/>
                <w:sz w:val="22"/>
                <w:szCs w:val="22"/>
              </w:rPr>
              <w:t>Satysfakcja z pracy policjantów i pracowników Policji</w:t>
            </w:r>
            <w:r w:rsidRPr="003E2E58">
              <w:rPr>
                <w:sz w:val="22"/>
                <w:szCs w:val="22"/>
              </w:rPr>
              <w:t xml:space="preserve"> </w:t>
            </w:r>
          </w:p>
          <w:p w:rsidR="00047CA2" w:rsidRPr="003E2E58" w:rsidRDefault="00047CA2" w:rsidP="00F91093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0214DF" w:rsidRPr="003E2E58" w:rsidRDefault="000214DF" w:rsidP="00237067">
            <w:pPr>
              <w:rPr>
                <w:b/>
                <w:sz w:val="22"/>
                <w:szCs w:val="22"/>
              </w:rPr>
            </w:pPr>
            <w:r w:rsidRPr="003E2E58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3E2E58">
              <w:rPr>
                <w:b/>
                <w:sz w:val="22"/>
                <w:szCs w:val="22"/>
              </w:rPr>
              <w:t xml:space="preserve"> </w:t>
            </w:r>
            <w:r w:rsidR="006674E2">
              <w:rPr>
                <w:b/>
                <w:sz w:val="22"/>
                <w:szCs w:val="22"/>
              </w:rPr>
              <w:t>19</w:t>
            </w:r>
          </w:p>
        </w:tc>
      </w:tr>
      <w:tr w:rsidR="000214DF" w:rsidRPr="00352F63" w:rsidTr="003D3105">
        <w:trPr>
          <w:trHeight w:val="942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F946AD" w:rsidRDefault="000214DF" w:rsidP="004865D6">
            <w:pPr>
              <w:rPr>
                <w:sz w:val="22"/>
                <w:szCs w:val="22"/>
              </w:rPr>
            </w:pPr>
            <w:r w:rsidRPr="00F946AD">
              <w:rPr>
                <w:sz w:val="22"/>
                <w:szCs w:val="22"/>
              </w:rPr>
              <w:t>2. Podniesienie poziomu wiedzy policjantów, którzy pełnią służbę odpowiednio: w komórkach organizacyjnych właściwych w sprawach ruchu drogowego lub są przewidziani do jej pełnienia; na stanowisku dzielnicowego; dyżurnego w jednostce organizacyjnej Policji</w:t>
            </w:r>
          </w:p>
        </w:tc>
        <w:tc>
          <w:tcPr>
            <w:tcW w:w="1155" w:type="pct"/>
          </w:tcPr>
          <w:p w:rsidR="00F946AD" w:rsidRPr="00F946AD" w:rsidRDefault="00F946AD" w:rsidP="00F946AD">
            <w:pPr>
              <w:rPr>
                <w:b/>
                <w:sz w:val="22"/>
                <w:szCs w:val="22"/>
              </w:rPr>
            </w:pPr>
            <w:r w:rsidRPr="00F946AD">
              <w:rPr>
                <w:b/>
                <w:sz w:val="22"/>
                <w:szCs w:val="22"/>
              </w:rPr>
              <w:t>Wskaźnik wykorzystania miejsc szkoleniowych przez poszczególne komendy wojewódzkie Policji na kursach specjalistycznych dla policjantów ruchu drogowego, dzielnicowych, służby dyżurnej</w:t>
            </w:r>
          </w:p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  <w:p w:rsidR="000214DF" w:rsidRPr="00F946AD" w:rsidRDefault="000214DF" w:rsidP="003317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6AD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331799">
            <w:pPr>
              <w:rPr>
                <w:color w:val="FF0000"/>
                <w:sz w:val="22"/>
                <w:szCs w:val="22"/>
              </w:rPr>
            </w:pPr>
            <w:r w:rsidRPr="00F946AD">
              <w:rPr>
                <w:sz w:val="22"/>
                <w:szCs w:val="22"/>
              </w:rPr>
              <w:t>BIURO KADR, SZKOLENIA i OBSŁUGI PRAWNEJ KGP</w:t>
            </w:r>
          </w:p>
        </w:tc>
        <w:tc>
          <w:tcPr>
            <w:tcW w:w="1661" w:type="pct"/>
          </w:tcPr>
          <w:p w:rsidR="000214DF" w:rsidRPr="007E55B1" w:rsidRDefault="000214DF" w:rsidP="00910780">
            <w:pPr>
              <w:rPr>
                <w:b/>
                <w:sz w:val="22"/>
                <w:szCs w:val="22"/>
              </w:rPr>
            </w:pPr>
            <w:r w:rsidRPr="007E55B1">
              <w:rPr>
                <w:b/>
                <w:sz w:val="22"/>
                <w:szCs w:val="22"/>
              </w:rPr>
              <w:t>Sposób naliczania:</w:t>
            </w:r>
          </w:p>
          <w:p w:rsidR="000214DF" w:rsidRPr="007E55B1" w:rsidRDefault="00F946AD" w:rsidP="00050AAD">
            <w:pPr>
              <w:shd w:val="clear" w:color="auto" w:fill="FFFFFF"/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Liczba wykorzystanych miejsc szkoleniowych / ogólną liczbę przyznanych miejsc szkoleniowych na kurs specjalistyczny (wyrażona w %)</w:t>
            </w:r>
          </w:p>
          <w:p w:rsidR="00F946AD" w:rsidRPr="007E55B1" w:rsidRDefault="00F946AD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F946AD" w:rsidRPr="007E55B1" w:rsidRDefault="00F946AD" w:rsidP="00F946AD">
            <w:pPr>
              <w:rPr>
                <w:b/>
                <w:sz w:val="22"/>
                <w:szCs w:val="22"/>
              </w:rPr>
            </w:pPr>
            <w:r w:rsidRPr="007E55B1">
              <w:rPr>
                <w:b/>
                <w:sz w:val="22"/>
                <w:szCs w:val="22"/>
              </w:rPr>
              <w:t>Sposób naliczania wartości oczekiwanej:</w:t>
            </w:r>
          </w:p>
          <w:p w:rsidR="00F946AD" w:rsidRPr="007E55B1" w:rsidRDefault="00F946AD" w:rsidP="00F946AD">
            <w:pPr>
              <w:shd w:val="clear" w:color="auto" w:fill="FFFFFF"/>
              <w:rPr>
                <w:sz w:val="22"/>
                <w:szCs w:val="22"/>
              </w:rPr>
            </w:pPr>
            <w:r w:rsidRPr="007E55B1">
              <w:rPr>
                <w:sz w:val="22"/>
                <w:szCs w:val="22"/>
              </w:rPr>
              <w:t>oczekuje się od poszczególnych komend wojewódzkich Policji, żeby wskaźnik osiągnął wartość 100%</w:t>
            </w:r>
          </w:p>
          <w:p w:rsidR="00F946AD" w:rsidRPr="007E55B1" w:rsidRDefault="00F946AD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F946AD" w:rsidRPr="007E55B1" w:rsidRDefault="00F946AD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0214DF" w:rsidRPr="007E55B1" w:rsidRDefault="000214DF" w:rsidP="00050AA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E55B1">
              <w:rPr>
                <w:b/>
                <w:sz w:val="22"/>
                <w:szCs w:val="22"/>
              </w:rPr>
              <w:t>Źródło danych:</w:t>
            </w:r>
          </w:p>
          <w:p w:rsidR="000214DF" w:rsidRDefault="007E55B1" w:rsidP="008D0C0D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7E55B1">
              <w:rPr>
                <w:iCs/>
                <w:sz w:val="22"/>
                <w:szCs w:val="22"/>
              </w:rPr>
              <w:t>Analiza wykorzystanych przez jednostki organizacyjne Policji miejsc na kursach specjalistycznych w jednostkach szkoleniowych Policji za poszczególne kwartały w danym roku (na podstawie kwartalnych informacji przekazanych przez jednostki szkoleniowe)</w:t>
            </w:r>
          </w:p>
          <w:p w:rsidR="00047CA2" w:rsidRPr="00352F63" w:rsidRDefault="00047CA2" w:rsidP="008D0C0D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58114C" w:rsidRDefault="000214DF" w:rsidP="00237067">
            <w:pPr>
              <w:rPr>
                <w:b/>
                <w:sz w:val="22"/>
                <w:szCs w:val="22"/>
              </w:rPr>
            </w:pPr>
            <w:r w:rsidRPr="0058114C">
              <w:rPr>
                <w:b/>
                <w:sz w:val="22"/>
                <w:szCs w:val="22"/>
              </w:rPr>
              <w:t>Miernik monitorowany</w:t>
            </w:r>
            <w:r w:rsidR="00047C67" w:rsidRPr="0058114C">
              <w:rPr>
                <w:b/>
                <w:sz w:val="22"/>
                <w:szCs w:val="22"/>
              </w:rPr>
              <w:t xml:space="preserve"> MM</w:t>
            </w:r>
            <w:r w:rsidR="006674E2">
              <w:rPr>
                <w:b/>
                <w:sz w:val="22"/>
                <w:szCs w:val="22"/>
              </w:rPr>
              <w:t>11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  <w:r w:rsidRPr="007B10EC">
              <w:rPr>
                <w:b/>
                <w:bCs/>
                <w:sz w:val="22"/>
                <w:szCs w:val="22"/>
              </w:rPr>
              <w:t>Doskonalenie jakości zadań realizowanych przez policjantów i pracowników Policji poprzez zapewnienie optymalnych warunków pełnienia służby/pracy</w:t>
            </w:r>
          </w:p>
        </w:tc>
        <w:tc>
          <w:tcPr>
            <w:tcW w:w="756" w:type="pct"/>
          </w:tcPr>
          <w:p w:rsidR="000214DF" w:rsidRPr="00352F63" w:rsidRDefault="000214DF" w:rsidP="00237067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1. Zmniejszenie uzależnienia realizacji zadań w obszarze IT od firm zewnętrznych</w:t>
            </w:r>
          </w:p>
        </w:tc>
        <w:tc>
          <w:tcPr>
            <w:tcW w:w="1155" w:type="pct"/>
          </w:tcPr>
          <w:p w:rsidR="000214DF" w:rsidRPr="00352F63" w:rsidRDefault="000214DF" w:rsidP="009052E3">
            <w:pPr>
              <w:rPr>
                <w:b/>
                <w:bCs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Liczba umów utrzymaniowych w obszarze IT, realizowanych przez firmy zewnętrzne</w:t>
            </w:r>
          </w:p>
          <w:p w:rsidR="000214DF" w:rsidRPr="00352F63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352F63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ODPOWIEDZIALNY: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661" w:type="pct"/>
          </w:tcPr>
          <w:p w:rsidR="000214DF" w:rsidRPr="00352F63" w:rsidRDefault="000214DF" w:rsidP="00E34B78">
            <w:pPr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Sposób naliczania:</w:t>
            </w:r>
          </w:p>
          <w:p w:rsidR="000214DF" w:rsidRPr="00352F63" w:rsidRDefault="000214DF" w:rsidP="00E34B78">
            <w:pPr>
              <w:rPr>
                <w:b/>
                <w:sz w:val="22"/>
                <w:szCs w:val="22"/>
              </w:rPr>
            </w:pPr>
          </w:p>
          <w:p w:rsidR="000214DF" w:rsidRPr="00352F63" w:rsidRDefault="000214DF" w:rsidP="008F46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52F63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352F63">
              <w:rPr>
                <w:sz w:val="22"/>
                <w:szCs w:val="22"/>
              </w:rPr>
              <w:t>Ls</w:t>
            </w:r>
            <w:proofErr w:type="spellEnd"/>
            <w:r w:rsidRPr="00352F63">
              <w:rPr>
                <w:sz w:val="22"/>
                <w:szCs w:val="22"/>
              </w:rPr>
              <w:t xml:space="preserve"> - Lu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 xml:space="preserve">        M = -----------------   x 100%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352F63">
              <w:rPr>
                <w:sz w:val="22"/>
                <w:szCs w:val="22"/>
              </w:rPr>
              <w:t>Ls</w:t>
            </w:r>
            <w:proofErr w:type="spellEnd"/>
          </w:p>
          <w:p w:rsidR="000214DF" w:rsidRPr="00352F63" w:rsidRDefault="000214DF" w:rsidP="008F46A1">
            <w:pPr>
              <w:rPr>
                <w:sz w:val="22"/>
                <w:szCs w:val="22"/>
                <w:u w:val="single"/>
              </w:rPr>
            </w:pP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M – wskaźnik uzależnienia realizacji zadań w obszarze IT od firm zewnętrznych.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proofErr w:type="spellStart"/>
            <w:r w:rsidRPr="00352F63">
              <w:rPr>
                <w:sz w:val="22"/>
                <w:szCs w:val="22"/>
              </w:rPr>
              <w:t>Ls</w:t>
            </w:r>
            <w:proofErr w:type="spellEnd"/>
            <w:r w:rsidRPr="00352F63">
              <w:rPr>
                <w:sz w:val="22"/>
                <w:szCs w:val="22"/>
              </w:rPr>
              <w:t xml:space="preserve"> – liczba systemów (system - zespół </w:t>
            </w:r>
            <w:r w:rsidRPr="00352F63">
              <w:rPr>
                <w:sz w:val="22"/>
                <w:szCs w:val="22"/>
              </w:rPr>
              <w:lastRenderedPageBreak/>
              <w:t>współpracujących urządzeń teleinformatycznych lub telekomunikacyjnych wraz z oprogramowaniem zapewniający przechowywanie, przetwarzanie, wysyłanie i odbieranie danych).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>Lu – liczba zawartych umów utrzymaniowych (umowa utrzymaniowa – umowa zawarta z podmiotem zewnętrznym zapewniająca sprawność i dostępność systemu).</w:t>
            </w:r>
          </w:p>
          <w:p w:rsidR="000214DF" w:rsidRPr="00352F63" w:rsidRDefault="000214DF" w:rsidP="008F46A1">
            <w:pPr>
              <w:rPr>
                <w:sz w:val="22"/>
                <w:szCs w:val="22"/>
              </w:rPr>
            </w:pPr>
          </w:p>
          <w:p w:rsidR="000214DF" w:rsidRPr="00352F63" w:rsidRDefault="000214DF" w:rsidP="00C46755">
            <w:pPr>
              <w:suppressAutoHyphens w:val="0"/>
              <w:spacing w:after="200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 xml:space="preserve">W przypadku </w:t>
            </w:r>
            <w:r w:rsidRPr="00352F63">
              <w:rPr>
                <w:b/>
                <w:i/>
                <w:sz w:val="22"/>
                <w:szCs w:val="22"/>
                <w:lang w:eastAsia="pl-PL"/>
              </w:rPr>
              <w:t>definicji umowy utrzymaniowej</w:t>
            </w:r>
            <w:r w:rsidRPr="00352F6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352F63">
              <w:rPr>
                <w:sz w:val="22"/>
                <w:szCs w:val="22"/>
                <w:lang w:eastAsia="pl-PL"/>
              </w:rPr>
              <w:t xml:space="preserve">przy wyliczaniu wartości miernika pod uwagę </w:t>
            </w:r>
            <w:r w:rsidRPr="00352F63">
              <w:rPr>
                <w:sz w:val="22"/>
                <w:szCs w:val="22"/>
                <w:u w:val="single"/>
                <w:lang w:eastAsia="pl-PL"/>
              </w:rPr>
              <w:t>nie powinny być brane umowy</w:t>
            </w:r>
            <w:r w:rsidRPr="00352F63">
              <w:rPr>
                <w:sz w:val="22"/>
                <w:szCs w:val="22"/>
                <w:lang w:eastAsia="pl-PL"/>
              </w:rPr>
              <w:t>: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>dotyczące dzierżawy infrastruktury teletechnicznej, pomieszczeń technicznych lub miejsca na maszt,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 xml:space="preserve">dotyczące licencji na oprogramowanie do ochrony antywirusowej oraz licencji na serwisy bezpieczeństwa, 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>na świadczenie usług telekomunikacyjnych w zakresie telefonii komórkowej oraz dostępu do publicznej sieci telefonicznej,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 xml:space="preserve">z operatorami telekomunikacyjnymi na świadczenie usługi dostępu do </w:t>
            </w:r>
            <w:r w:rsidR="006C6209">
              <w:rPr>
                <w:sz w:val="22"/>
                <w:szCs w:val="22"/>
                <w:lang w:eastAsia="pl-PL"/>
              </w:rPr>
              <w:t>I</w:t>
            </w:r>
            <w:r w:rsidRPr="00352F63">
              <w:rPr>
                <w:sz w:val="22"/>
                <w:szCs w:val="22"/>
                <w:lang w:eastAsia="pl-PL"/>
              </w:rPr>
              <w:t>nternetu,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>na budowę lub zakup systemu, w tym umów w ramach których przewidziany jest serwis gwarancyjny i serwisowy,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lastRenderedPageBreak/>
              <w:t>na użyczenie sprzętu i dostępu do systemów w ramach realizacji projektów administracji publicznej lub współpracy międzynarodowej,</w:t>
            </w:r>
          </w:p>
          <w:p w:rsidR="000214DF" w:rsidRPr="00352F63" w:rsidRDefault="000214DF" w:rsidP="00C46755">
            <w:pPr>
              <w:numPr>
                <w:ilvl w:val="0"/>
                <w:numId w:val="48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val="en-US"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 xml:space="preserve">na dostęp do systemów informacji prawnej np. </w:t>
            </w:r>
            <w:proofErr w:type="spellStart"/>
            <w:r w:rsidRPr="00352F63">
              <w:rPr>
                <w:sz w:val="22"/>
                <w:szCs w:val="22"/>
                <w:lang w:val="en-US" w:eastAsia="pl-PL"/>
              </w:rPr>
              <w:t>Lex</w:t>
            </w:r>
            <w:proofErr w:type="spellEnd"/>
            <w:r w:rsidRPr="00352F63">
              <w:rPr>
                <w:sz w:val="22"/>
                <w:szCs w:val="22"/>
                <w:lang w:val="en-US" w:eastAsia="pl-PL"/>
              </w:rPr>
              <w:t xml:space="preserve"> Omega, </w:t>
            </w:r>
            <w:proofErr w:type="spellStart"/>
            <w:r w:rsidRPr="00352F63">
              <w:rPr>
                <w:sz w:val="22"/>
                <w:szCs w:val="22"/>
                <w:lang w:val="en-US" w:eastAsia="pl-PL"/>
              </w:rPr>
              <w:t>Lex</w:t>
            </w:r>
            <w:proofErr w:type="spellEnd"/>
            <w:r w:rsidRPr="00352F63">
              <w:rPr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352F63">
              <w:rPr>
                <w:sz w:val="22"/>
                <w:szCs w:val="22"/>
                <w:lang w:val="en-US" w:eastAsia="pl-PL"/>
              </w:rPr>
              <w:t>Lege</w:t>
            </w:r>
            <w:proofErr w:type="spellEnd"/>
            <w:r w:rsidRPr="00352F63">
              <w:rPr>
                <w:sz w:val="22"/>
                <w:szCs w:val="22"/>
                <w:lang w:val="en-US" w:eastAsia="pl-PL"/>
              </w:rPr>
              <w:t xml:space="preserve">, Lexis </w:t>
            </w:r>
            <w:proofErr w:type="spellStart"/>
            <w:r w:rsidRPr="00352F63">
              <w:rPr>
                <w:sz w:val="22"/>
                <w:szCs w:val="22"/>
                <w:lang w:val="en-US" w:eastAsia="pl-PL"/>
              </w:rPr>
              <w:t>Nexis</w:t>
            </w:r>
            <w:proofErr w:type="spellEnd"/>
            <w:r w:rsidRPr="00352F63">
              <w:rPr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352F63">
              <w:rPr>
                <w:sz w:val="22"/>
                <w:szCs w:val="22"/>
                <w:lang w:val="en-US" w:eastAsia="pl-PL"/>
              </w:rPr>
              <w:t>itp</w:t>
            </w:r>
            <w:proofErr w:type="spellEnd"/>
            <w:r w:rsidRPr="00352F63">
              <w:rPr>
                <w:sz w:val="22"/>
                <w:szCs w:val="22"/>
                <w:lang w:val="en-US" w:eastAsia="pl-PL"/>
              </w:rPr>
              <w:t>.</w:t>
            </w:r>
          </w:p>
          <w:p w:rsidR="000214DF" w:rsidRPr="00352F63" w:rsidRDefault="000214DF" w:rsidP="00C46755">
            <w:pPr>
              <w:suppressAutoHyphens w:val="0"/>
              <w:spacing w:before="240" w:after="200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 xml:space="preserve">W przypadku </w:t>
            </w:r>
            <w:r w:rsidRPr="00352F63">
              <w:rPr>
                <w:b/>
                <w:i/>
                <w:sz w:val="22"/>
                <w:szCs w:val="22"/>
                <w:lang w:eastAsia="pl-PL"/>
              </w:rPr>
              <w:t>definicji systemu</w:t>
            </w:r>
            <w:r w:rsidRPr="00352F63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352F63">
              <w:rPr>
                <w:sz w:val="22"/>
                <w:szCs w:val="22"/>
                <w:lang w:eastAsia="pl-PL"/>
              </w:rPr>
              <w:t>proponuje się przyjęcie następujących założeń:</w:t>
            </w:r>
          </w:p>
          <w:p w:rsidR="000214DF" w:rsidRPr="00352F63" w:rsidRDefault="000214DF" w:rsidP="00C46755">
            <w:pPr>
              <w:numPr>
                <w:ilvl w:val="0"/>
                <w:numId w:val="49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 xml:space="preserve">jako system rozumiemy też systemy łączności cyfrowej oraz analogowej, systemy dyspozytorskie, systemy wspomagające pracę funkcjonariuszy i pracowników Policji </w:t>
            </w:r>
            <w:r w:rsidRPr="00352F63">
              <w:rPr>
                <w:sz w:val="22"/>
                <w:szCs w:val="22"/>
                <w:lang w:eastAsia="pl-PL"/>
              </w:rPr>
              <w:br/>
              <w:t>(w tym zakresie administracyjnym, kadrowym, finansowym), systemy wideokonferencyjne i telekonferencyjne, systemy łączności telefaksowej, systemy niejawne, system pocztowy, systemy służące służbom łączności i informatyki do zarządzania i monitorowania pozostałymi systemami,</w:t>
            </w:r>
          </w:p>
          <w:p w:rsidR="000214DF" w:rsidRPr="00352F63" w:rsidRDefault="000214DF" w:rsidP="00C46755">
            <w:pPr>
              <w:numPr>
                <w:ilvl w:val="0"/>
                <w:numId w:val="49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352F63">
              <w:rPr>
                <w:sz w:val="22"/>
                <w:szCs w:val="22"/>
                <w:lang w:eastAsia="pl-PL"/>
              </w:rPr>
              <w:t>do liczby systemów nie należy wliczać systemów utrzymywanych centralnie przez BŁiI KGP.</w:t>
            </w:r>
          </w:p>
          <w:p w:rsidR="000214DF" w:rsidRDefault="000214DF" w:rsidP="008F46A1">
            <w:pPr>
              <w:rPr>
                <w:sz w:val="22"/>
                <w:szCs w:val="22"/>
              </w:rPr>
            </w:pPr>
          </w:p>
          <w:p w:rsidR="006C6209" w:rsidRPr="00352F63" w:rsidRDefault="006C6209" w:rsidP="008F46A1">
            <w:pPr>
              <w:rPr>
                <w:sz w:val="22"/>
                <w:szCs w:val="22"/>
              </w:rPr>
            </w:pPr>
          </w:p>
          <w:p w:rsidR="000214DF" w:rsidRPr="00352F63" w:rsidRDefault="000214DF" w:rsidP="00C4675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352F63" w:rsidRDefault="00560B21" w:rsidP="00C467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oczekuje się, aby miernik </w:t>
            </w:r>
            <w:r w:rsidRPr="0058114C">
              <w:rPr>
                <w:sz w:val="22"/>
                <w:szCs w:val="22"/>
              </w:rPr>
              <w:t>w 2019</w:t>
            </w:r>
            <w:r w:rsidR="000214DF" w:rsidRPr="0058114C">
              <w:rPr>
                <w:sz w:val="22"/>
                <w:szCs w:val="22"/>
              </w:rPr>
              <w:t xml:space="preserve"> roku</w:t>
            </w:r>
            <w:r w:rsidR="000214DF" w:rsidRPr="00352F63">
              <w:rPr>
                <w:sz w:val="22"/>
                <w:szCs w:val="22"/>
              </w:rPr>
              <w:t xml:space="preserve"> uzyskał wartość 92</w:t>
            </w:r>
            <w:r w:rsidR="000214DF" w:rsidRPr="00352F63">
              <w:rPr>
                <w:b/>
                <w:sz w:val="22"/>
                <w:szCs w:val="22"/>
              </w:rPr>
              <w:t>%</w:t>
            </w:r>
          </w:p>
          <w:p w:rsidR="000214DF" w:rsidRPr="00352F63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352F63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lastRenderedPageBreak/>
              <w:t>Źródło danych:</w:t>
            </w:r>
          </w:p>
          <w:p w:rsidR="000214DF" w:rsidRDefault="000214DF" w:rsidP="008F46A1">
            <w:pPr>
              <w:rPr>
                <w:sz w:val="22"/>
                <w:szCs w:val="22"/>
              </w:rPr>
            </w:pPr>
            <w:r w:rsidRPr="00352F63">
              <w:rPr>
                <w:sz w:val="22"/>
                <w:szCs w:val="22"/>
              </w:rPr>
              <w:t xml:space="preserve">Źródłem danych służących do obliczeń poziomu osiągnięcia oczekiwanego wskaźnika będą kwartalne sprawozdania z KWP/KSP zbierane na podstawie pisma wysłanego z ramienia </w:t>
            </w:r>
            <w:proofErr w:type="spellStart"/>
            <w:r w:rsidRPr="00352F63">
              <w:rPr>
                <w:sz w:val="22"/>
                <w:szCs w:val="22"/>
              </w:rPr>
              <w:t>BŁiI</w:t>
            </w:r>
            <w:proofErr w:type="spellEnd"/>
            <w:r w:rsidRPr="00352F63">
              <w:rPr>
                <w:sz w:val="22"/>
                <w:szCs w:val="22"/>
              </w:rPr>
              <w:t xml:space="preserve"> KGP</w:t>
            </w:r>
          </w:p>
          <w:p w:rsidR="00047CA2" w:rsidRPr="00352F63" w:rsidRDefault="00047CA2" w:rsidP="008F46A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352F63" w:rsidRDefault="000214DF" w:rsidP="00237067">
            <w:pPr>
              <w:rPr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lastRenderedPageBreak/>
              <w:t xml:space="preserve"> Miernik</w:t>
            </w:r>
            <w:r w:rsidR="00047C67" w:rsidRPr="00352F63">
              <w:rPr>
                <w:b/>
                <w:sz w:val="22"/>
                <w:szCs w:val="22"/>
              </w:rPr>
              <w:t xml:space="preserve"> 2</w:t>
            </w:r>
            <w:r w:rsidR="006674E2">
              <w:rPr>
                <w:b/>
                <w:sz w:val="22"/>
                <w:szCs w:val="22"/>
              </w:rPr>
              <w:t>0</w:t>
            </w:r>
          </w:p>
        </w:tc>
      </w:tr>
      <w:tr w:rsidR="000214DF" w:rsidRPr="00352F63" w:rsidTr="000214DF">
        <w:trPr>
          <w:trHeight w:val="328"/>
        </w:trPr>
        <w:tc>
          <w:tcPr>
            <w:tcW w:w="761" w:type="pct"/>
            <w:vMerge w:val="restar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0214DF" w:rsidRPr="00194A7A" w:rsidRDefault="000214DF" w:rsidP="00237067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2. Poprawa warunków lokalowych i stanu technicznego pomieszczeń służbowych</w:t>
            </w:r>
          </w:p>
        </w:tc>
        <w:tc>
          <w:tcPr>
            <w:tcW w:w="1155" w:type="pct"/>
          </w:tcPr>
          <w:p w:rsidR="000214DF" w:rsidRPr="00194A7A" w:rsidRDefault="000214DF" w:rsidP="008F46A1">
            <w:pPr>
              <w:rPr>
                <w:b/>
                <w:bCs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 xml:space="preserve">Ocena działalności inwestycyjnej </w:t>
            </w:r>
          </w:p>
          <w:p w:rsidR="000214DF" w:rsidRPr="00194A7A" w:rsidRDefault="000214DF" w:rsidP="008F46A1">
            <w:pPr>
              <w:rPr>
                <w:sz w:val="22"/>
                <w:szCs w:val="22"/>
              </w:rPr>
            </w:pPr>
          </w:p>
          <w:p w:rsidR="000214DF" w:rsidRPr="00194A7A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ODPOWIEDZIALNY:</w:t>
            </w:r>
          </w:p>
          <w:p w:rsidR="000214DF" w:rsidRPr="00194A7A" w:rsidRDefault="000214DF" w:rsidP="00237067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661" w:type="pct"/>
          </w:tcPr>
          <w:p w:rsidR="000214DF" w:rsidRPr="00194A7A" w:rsidRDefault="000214DF" w:rsidP="00770259">
            <w:pPr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Sposób naliczania:</w:t>
            </w:r>
          </w:p>
          <w:p w:rsidR="000214DF" w:rsidRPr="00194A7A" w:rsidRDefault="000214DF" w:rsidP="00B732D5">
            <w:pPr>
              <w:jc w:val="both"/>
              <w:rPr>
                <w:sz w:val="22"/>
                <w:szCs w:val="22"/>
              </w:rPr>
            </w:pPr>
          </w:p>
          <w:p w:rsidR="000214DF" w:rsidRPr="00194A7A" w:rsidRDefault="000214DF" w:rsidP="00770259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0214DF" w:rsidRPr="00194A7A" w:rsidRDefault="000214DF" w:rsidP="00770259">
            <w:pPr>
              <w:rPr>
                <w:sz w:val="22"/>
                <w:szCs w:val="22"/>
              </w:rPr>
            </w:pPr>
          </w:p>
          <w:p w:rsidR="000214DF" w:rsidRPr="00194A7A" w:rsidRDefault="00DD6D91" w:rsidP="00C43A7D">
            <w:pPr>
              <w:jc w:val="both"/>
              <w:rPr>
                <w:oMath/>
                <w:rFonts w:ascii="Cambria Math" w:hAnsi="Cambria Math"/>
                <w:sz w:val="22"/>
                <w:szCs w:val="22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*100%=efekt%</m:t>
                </m:r>
              </m:oMath>
            </m:oMathPara>
          </w:p>
          <w:p w:rsidR="000214DF" w:rsidRPr="00194A7A" w:rsidRDefault="000214DF" w:rsidP="00770259">
            <w:pPr>
              <w:jc w:val="both"/>
              <w:rPr>
                <w:sz w:val="22"/>
                <w:szCs w:val="22"/>
              </w:rPr>
            </w:pPr>
          </w:p>
          <w:p w:rsidR="000214DF" w:rsidRPr="00194A7A" w:rsidRDefault="000214DF" w:rsidP="00770259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 xml:space="preserve">a - liczba inwestycji zrealizowanych </w:t>
            </w:r>
          </w:p>
          <w:p w:rsidR="000214DF" w:rsidRPr="00194A7A" w:rsidRDefault="000214DF" w:rsidP="00770259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 xml:space="preserve">b - liczba inwestycji zaplanowanych </w:t>
            </w:r>
          </w:p>
          <w:p w:rsidR="000214DF" w:rsidRPr="00194A7A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W przypadku zadań inwestycyjnych  nie będących zadaniami jednorocznymi, zadanie  uwzględnione zostanie do obliczania wartości miernika jedynie w roku, w którym planowane jest osiągnięcie efektu.</w:t>
            </w:r>
          </w:p>
          <w:p w:rsidR="000214DF" w:rsidRPr="00194A7A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194A7A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194A7A" w:rsidRDefault="000214DF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194A7A" w:rsidRDefault="000214DF" w:rsidP="00770259">
            <w:pPr>
              <w:shd w:val="clear" w:color="auto" w:fill="FFFFFF"/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wartość oczekiwana dla każdej jednostki określona zostanie po zatwierdzeniu ustawy budżetowej oraz plan</w:t>
            </w:r>
            <w:r w:rsidR="00194A7A" w:rsidRPr="00194A7A">
              <w:rPr>
                <w:sz w:val="22"/>
                <w:szCs w:val="22"/>
              </w:rPr>
              <w:t>u inwestycyjnego Policji na 2019</w:t>
            </w:r>
            <w:r w:rsidRPr="00194A7A">
              <w:rPr>
                <w:sz w:val="22"/>
                <w:szCs w:val="22"/>
              </w:rPr>
              <w:t xml:space="preserve"> rok</w:t>
            </w:r>
          </w:p>
          <w:p w:rsidR="000214DF" w:rsidRPr="00194A7A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194A7A" w:rsidRDefault="000214DF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Źródło:</w:t>
            </w:r>
          </w:p>
          <w:p w:rsidR="000214DF" w:rsidRPr="00194A7A" w:rsidRDefault="000214DF" w:rsidP="00EE4C41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 xml:space="preserve">Plan inwestycji i remontów na dany rok budżetowy oraz Sprawozdanie z działalności inwestycyjno-remontowych, sporządzane ze względu na potrzebę </w:t>
            </w:r>
            <w:r w:rsidRPr="00194A7A">
              <w:rPr>
                <w:sz w:val="22"/>
                <w:szCs w:val="22"/>
              </w:rPr>
              <w:lastRenderedPageBreak/>
              <w:t>monitorowania przez kierownictwo służbowe KGP poziomu realizacji planu</w:t>
            </w:r>
          </w:p>
          <w:p w:rsidR="00353F23" w:rsidRPr="00194A7A" w:rsidRDefault="00353F23" w:rsidP="00EE4C4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194A7A" w:rsidRDefault="000214DF" w:rsidP="00237067">
            <w:pPr>
              <w:rPr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194A7A">
              <w:rPr>
                <w:b/>
                <w:sz w:val="22"/>
                <w:szCs w:val="22"/>
              </w:rPr>
              <w:t xml:space="preserve"> 2</w:t>
            </w:r>
            <w:r w:rsidR="006674E2">
              <w:rPr>
                <w:b/>
                <w:sz w:val="22"/>
                <w:szCs w:val="22"/>
              </w:rPr>
              <w:t>1</w:t>
            </w:r>
          </w:p>
        </w:tc>
      </w:tr>
      <w:tr w:rsidR="000214DF" w:rsidRPr="00352F63" w:rsidTr="000214DF">
        <w:trPr>
          <w:trHeight w:val="281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0214DF" w:rsidRPr="00194A7A" w:rsidRDefault="000214DF" w:rsidP="008F46A1">
            <w:pPr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 xml:space="preserve">Ocena działalności remontowej </w:t>
            </w:r>
          </w:p>
          <w:p w:rsidR="000214DF" w:rsidRPr="00194A7A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194A7A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ODPOWIEDZIALNY:</w:t>
            </w:r>
          </w:p>
          <w:p w:rsidR="000214DF" w:rsidRPr="00194A7A" w:rsidRDefault="000214DF" w:rsidP="00237067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661" w:type="pct"/>
          </w:tcPr>
          <w:p w:rsidR="000214DF" w:rsidRPr="00194A7A" w:rsidRDefault="000214DF" w:rsidP="00B878AF">
            <w:pPr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Sposób naliczania:</w:t>
            </w:r>
          </w:p>
          <w:p w:rsidR="000214DF" w:rsidRPr="00194A7A" w:rsidRDefault="000214DF" w:rsidP="00B878AF">
            <w:pPr>
              <w:jc w:val="both"/>
              <w:rPr>
                <w:sz w:val="22"/>
                <w:szCs w:val="22"/>
              </w:rPr>
            </w:pPr>
          </w:p>
          <w:p w:rsidR="000214DF" w:rsidRPr="00194A7A" w:rsidRDefault="000214DF" w:rsidP="00B878AF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0214DF" w:rsidRPr="00194A7A" w:rsidRDefault="000214DF" w:rsidP="00DD466F">
            <w:pPr>
              <w:jc w:val="both"/>
              <w:rPr>
                <w:oMath/>
                <w:rFonts w:ascii="Cambria Math" w:hAnsi="Cambria Math"/>
                <w:sz w:val="22"/>
                <w:szCs w:val="22"/>
                <w:vertAlign w:val="subscript"/>
              </w:rPr>
            </w:pPr>
            <w:r w:rsidRPr="00194A7A">
              <w:rPr>
                <w:sz w:val="22"/>
                <w:szCs w:val="22"/>
                <w:vertAlign w:val="subscript"/>
              </w:rPr>
              <w:t xml:space="preserve">         </w:t>
            </w:r>
            <w:r w:rsidRPr="00194A7A">
              <w:rPr>
                <w:rFonts w:ascii="Cambria Math" w:hAnsi="Cambria Math"/>
                <w:sz w:val="22"/>
                <w:szCs w:val="22"/>
                <w:vertAlign w:val="subscript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*100%=efekt%</m:t>
                </m:r>
              </m:oMath>
            </m:oMathPara>
          </w:p>
          <w:p w:rsidR="000214DF" w:rsidRPr="00194A7A" w:rsidRDefault="000214DF" w:rsidP="00B878AF">
            <w:pPr>
              <w:jc w:val="both"/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  <w:vertAlign w:val="subscript"/>
              </w:rPr>
              <w:t xml:space="preserve">   </w:t>
            </w:r>
          </w:p>
          <w:p w:rsidR="000214DF" w:rsidRPr="00194A7A" w:rsidRDefault="000214DF" w:rsidP="00B878AF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 xml:space="preserve">a-liczba remontów zrealizowanych </w:t>
            </w:r>
          </w:p>
          <w:p w:rsidR="000214DF" w:rsidRPr="00194A7A" w:rsidRDefault="000214DF" w:rsidP="00E61033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 xml:space="preserve">b- liczba remontów zaplanowanych </w:t>
            </w:r>
          </w:p>
          <w:p w:rsidR="000214DF" w:rsidRPr="00194A7A" w:rsidRDefault="000214DF" w:rsidP="00E61033">
            <w:pPr>
              <w:rPr>
                <w:sz w:val="22"/>
                <w:szCs w:val="22"/>
              </w:rPr>
            </w:pPr>
          </w:p>
          <w:p w:rsidR="000214DF" w:rsidRPr="00194A7A" w:rsidRDefault="000214DF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194A7A" w:rsidRDefault="000214DF" w:rsidP="00E76B0D">
            <w:pPr>
              <w:shd w:val="clear" w:color="auto" w:fill="FFFFFF"/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 xml:space="preserve">wartość oczekiwana dla każdej jednostki określona zostanie po zatwierdzeniu ustawy budżetowej oraz planu remontowego </w:t>
            </w:r>
            <w:r w:rsidR="00194A7A" w:rsidRPr="00194A7A">
              <w:rPr>
                <w:sz w:val="22"/>
                <w:szCs w:val="22"/>
              </w:rPr>
              <w:t>Policji na 2019</w:t>
            </w:r>
            <w:r w:rsidRPr="00194A7A">
              <w:rPr>
                <w:sz w:val="22"/>
                <w:szCs w:val="22"/>
              </w:rPr>
              <w:t xml:space="preserve"> rok</w:t>
            </w:r>
          </w:p>
          <w:p w:rsidR="000214DF" w:rsidRPr="00194A7A" w:rsidRDefault="000214DF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194A7A" w:rsidRDefault="000214DF" w:rsidP="00B878AF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214DF" w:rsidRPr="00194A7A" w:rsidRDefault="000214DF" w:rsidP="00B878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Źródło:</w:t>
            </w:r>
          </w:p>
          <w:p w:rsidR="000214DF" w:rsidRDefault="000214DF" w:rsidP="00B878AF">
            <w:pPr>
              <w:rPr>
                <w:sz w:val="22"/>
                <w:szCs w:val="22"/>
              </w:rPr>
            </w:pPr>
            <w:r w:rsidRPr="00194A7A">
              <w:rPr>
                <w:sz w:val="22"/>
                <w:szCs w:val="22"/>
              </w:rPr>
              <w:t>Plan inwestycji i remontów na dany rok budżetowy oraz Sprawozdanie z działalności inwestycyjno-remontowych, sporządzane ze względu na potrzebę monitorowania przez kierownictwo służbowe KGP poziomu realizacji planu</w:t>
            </w:r>
          </w:p>
          <w:p w:rsidR="00047CA2" w:rsidRPr="00194A7A" w:rsidRDefault="00047CA2" w:rsidP="00B878A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194A7A" w:rsidRDefault="000214DF" w:rsidP="00237067">
            <w:pPr>
              <w:rPr>
                <w:sz w:val="22"/>
                <w:szCs w:val="22"/>
              </w:rPr>
            </w:pPr>
            <w:r w:rsidRPr="00194A7A">
              <w:rPr>
                <w:b/>
                <w:sz w:val="22"/>
                <w:szCs w:val="22"/>
              </w:rPr>
              <w:t>Miernik</w:t>
            </w:r>
            <w:r w:rsidR="00047C67" w:rsidRPr="00194A7A">
              <w:rPr>
                <w:b/>
                <w:sz w:val="22"/>
                <w:szCs w:val="22"/>
              </w:rPr>
              <w:t xml:space="preserve"> </w:t>
            </w:r>
            <w:r w:rsidR="006674E2">
              <w:rPr>
                <w:b/>
                <w:sz w:val="22"/>
                <w:szCs w:val="22"/>
              </w:rPr>
              <w:t>22</w:t>
            </w:r>
          </w:p>
        </w:tc>
      </w:tr>
      <w:tr w:rsidR="000214DF" w:rsidRPr="00352F63" w:rsidTr="000214DF">
        <w:trPr>
          <w:trHeight w:val="187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0214DF" w:rsidRPr="002463BC" w:rsidRDefault="000214DF" w:rsidP="008F46A1">
            <w:pPr>
              <w:rPr>
                <w:b/>
                <w:bCs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Poziom zadowolenia z warunków lokalowych policjantów i pracowników Policji</w:t>
            </w:r>
          </w:p>
          <w:p w:rsidR="000214DF" w:rsidRPr="002463BC" w:rsidRDefault="000214DF" w:rsidP="008F46A1">
            <w:pPr>
              <w:rPr>
                <w:sz w:val="22"/>
                <w:szCs w:val="22"/>
              </w:rPr>
            </w:pPr>
          </w:p>
          <w:p w:rsidR="000214DF" w:rsidRPr="002463BC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lastRenderedPageBreak/>
              <w:t>ODPOWIEDZIALNY:</w:t>
            </w:r>
          </w:p>
          <w:p w:rsidR="000214DF" w:rsidRPr="002463BC" w:rsidRDefault="000214DF" w:rsidP="00237067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>GABINET KGP</w:t>
            </w:r>
          </w:p>
        </w:tc>
        <w:tc>
          <w:tcPr>
            <w:tcW w:w="1661" w:type="pct"/>
            <w:shd w:val="clear" w:color="auto" w:fill="auto"/>
          </w:tcPr>
          <w:p w:rsidR="000214DF" w:rsidRPr="002463BC" w:rsidRDefault="000214DF" w:rsidP="00410F2B">
            <w:pPr>
              <w:rPr>
                <w:b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0214DF" w:rsidRPr="002463BC" w:rsidRDefault="000214DF" w:rsidP="008F46A1">
            <w:pPr>
              <w:rPr>
                <w:sz w:val="22"/>
                <w:szCs w:val="22"/>
              </w:rPr>
            </w:pPr>
          </w:p>
          <w:p w:rsidR="000214DF" w:rsidRPr="002463BC" w:rsidRDefault="000214DF" w:rsidP="00C6070E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 xml:space="preserve">Dane do miernika pochodzą z badania opinii - </w:t>
            </w:r>
            <w:r w:rsidRPr="002463BC">
              <w:rPr>
                <w:i/>
                <w:sz w:val="22"/>
                <w:szCs w:val="22"/>
              </w:rPr>
              <w:t xml:space="preserve">Satysfakcja z pracy policjantów i pracowników </w:t>
            </w:r>
            <w:r w:rsidRPr="002463BC">
              <w:rPr>
                <w:i/>
                <w:sz w:val="22"/>
                <w:szCs w:val="22"/>
              </w:rPr>
              <w:lastRenderedPageBreak/>
              <w:t>Policji</w:t>
            </w:r>
            <w:r w:rsidRPr="002463BC">
              <w:rPr>
                <w:sz w:val="22"/>
                <w:szCs w:val="22"/>
              </w:rPr>
              <w:t>, pytanie „</w:t>
            </w:r>
            <w:r w:rsidRPr="002463BC">
              <w:rPr>
                <w:i/>
                <w:sz w:val="22"/>
                <w:szCs w:val="22"/>
              </w:rPr>
              <w:t>Jak ocenia Pan (i) niżej wymienione warunki pracy</w:t>
            </w:r>
            <w:r w:rsidRPr="002463BC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2463BC">
              <w:rPr>
                <w:sz w:val="22"/>
                <w:szCs w:val="22"/>
              </w:rPr>
              <w:t>wieloitemowe</w:t>
            </w:r>
            <w:proofErr w:type="spellEnd"/>
            <w:r w:rsidRPr="002463BC">
              <w:rPr>
                <w:sz w:val="22"/>
                <w:szCs w:val="22"/>
              </w:rPr>
              <w:t>, gdzie respondenci oceniają kilka obszarów związanych z warunkami pracy.</w:t>
            </w:r>
          </w:p>
          <w:p w:rsidR="000214DF" w:rsidRPr="002463BC" w:rsidRDefault="000214DF" w:rsidP="00C6070E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>Na potrzeby obliczania miernika istotne są wskazania na odpowied</w:t>
            </w:r>
            <w:r w:rsidR="00E8175C">
              <w:rPr>
                <w:sz w:val="22"/>
                <w:szCs w:val="22"/>
              </w:rPr>
              <w:t>ź</w:t>
            </w:r>
            <w:r w:rsidRPr="002463BC">
              <w:rPr>
                <w:sz w:val="22"/>
                <w:szCs w:val="22"/>
              </w:rPr>
              <w:t xml:space="preserve">: warunki </w:t>
            </w:r>
            <w:r w:rsidRPr="00003DFB">
              <w:rPr>
                <w:sz w:val="22"/>
                <w:szCs w:val="22"/>
              </w:rPr>
              <w:t xml:space="preserve">lokalowe </w:t>
            </w:r>
            <w:r w:rsidR="00003DFB" w:rsidRPr="008D4E5F">
              <w:rPr>
                <w:sz w:val="22"/>
                <w:szCs w:val="22"/>
              </w:rPr>
              <w:t>(oceny 3, 4 i 5, tj. wskazujące na zadowolenie).</w:t>
            </w:r>
          </w:p>
          <w:p w:rsidR="000214DF" w:rsidRPr="002463BC" w:rsidRDefault="000214DF" w:rsidP="00C6070E">
            <w:pPr>
              <w:rPr>
                <w:sz w:val="22"/>
                <w:szCs w:val="22"/>
              </w:rPr>
            </w:pPr>
          </w:p>
          <w:p w:rsidR="000214DF" w:rsidRPr="002463BC" w:rsidRDefault="000214DF" w:rsidP="009116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2463BC" w:rsidRDefault="000214DF" w:rsidP="008F46A1">
            <w:pPr>
              <w:rPr>
                <w:sz w:val="22"/>
                <w:szCs w:val="22"/>
              </w:rPr>
            </w:pPr>
          </w:p>
          <w:p w:rsidR="000214DF" w:rsidRPr="002463BC" w:rsidRDefault="000214DF" w:rsidP="008F46A1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 xml:space="preserve">Wartość oczekiwana naliczana odrębnie dla każdej KWP/KSP. </w:t>
            </w:r>
          </w:p>
          <w:p w:rsidR="000214DF" w:rsidRPr="002463BC" w:rsidRDefault="002463BC" w:rsidP="008F4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Wartości oczekiwane </w:t>
            </w:r>
            <w:r w:rsidR="000214DF" w:rsidRPr="002463BC">
              <w:rPr>
                <w:sz w:val="22"/>
                <w:szCs w:val="22"/>
              </w:rPr>
              <w:t xml:space="preserve">będą obliczane na podstawie średniej arytmetycznej z trzech ostatnich edycji badania. </w:t>
            </w:r>
          </w:p>
          <w:p w:rsidR="000214DF" w:rsidRPr="002463BC" w:rsidRDefault="000214DF" w:rsidP="008F46A1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>Średni wynik dla Polski pozwoli na określenie trzech grup jednostek:</w:t>
            </w:r>
          </w:p>
          <w:p w:rsidR="000214DF" w:rsidRPr="002463BC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2463BC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2463BC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2463BC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>.,</w:t>
            </w:r>
          </w:p>
          <w:p w:rsidR="000214DF" w:rsidRPr="002463BC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2463BC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>.</w:t>
            </w:r>
          </w:p>
          <w:p w:rsidR="000214DF" w:rsidRPr="002463BC" w:rsidRDefault="000214DF" w:rsidP="008F46A1">
            <w:pPr>
              <w:rPr>
                <w:sz w:val="22"/>
                <w:szCs w:val="22"/>
              </w:rPr>
            </w:pPr>
          </w:p>
          <w:p w:rsidR="000214DF" w:rsidRPr="002463BC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Źródło danych:</w:t>
            </w:r>
          </w:p>
          <w:p w:rsidR="00047CA2" w:rsidRDefault="000214DF" w:rsidP="00F91093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 xml:space="preserve">Badanie opinii - </w:t>
            </w:r>
            <w:r w:rsidRPr="002463BC">
              <w:rPr>
                <w:i/>
                <w:sz w:val="22"/>
                <w:szCs w:val="22"/>
              </w:rPr>
              <w:t xml:space="preserve">Satysfakcja z pracy policjantów i </w:t>
            </w:r>
            <w:r w:rsidRPr="002463BC">
              <w:rPr>
                <w:i/>
                <w:sz w:val="22"/>
                <w:szCs w:val="22"/>
              </w:rPr>
              <w:lastRenderedPageBreak/>
              <w:t>pracowników Policji</w:t>
            </w:r>
          </w:p>
          <w:p w:rsidR="00047CA2" w:rsidRPr="00047CA2" w:rsidRDefault="00047CA2" w:rsidP="00F91093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0214DF" w:rsidRPr="002463BC" w:rsidRDefault="000214DF" w:rsidP="00237067">
            <w:pPr>
              <w:rPr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2463BC">
              <w:rPr>
                <w:b/>
                <w:sz w:val="22"/>
                <w:szCs w:val="22"/>
              </w:rPr>
              <w:t xml:space="preserve"> 2</w:t>
            </w:r>
            <w:r w:rsidR="006674E2">
              <w:rPr>
                <w:b/>
                <w:sz w:val="22"/>
                <w:szCs w:val="22"/>
              </w:rPr>
              <w:t>3</w:t>
            </w:r>
          </w:p>
        </w:tc>
      </w:tr>
      <w:tr w:rsidR="000214DF" w:rsidRPr="00352F63" w:rsidTr="000214DF">
        <w:trPr>
          <w:trHeight w:val="188"/>
        </w:trPr>
        <w:tc>
          <w:tcPr>
            <w:tcW w:w="761" w:type="pct"/>
            <w:vMerge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0214DF" w:rsidRPr="00352F63" w:rsidRDefault="000214DF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0214DF" w:rsidRPr="002463BC" w:rsidRDefault="000214DF" w:rsidP="007905D5">
            <w:pPr>
              <w:rPr>
                <w:b/>
                <w:bCs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Poziom zadowolenia z wyposażenia stanowiska pracy policjantów i pracowników Policji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  <w:p w:rsidR="000214DF" w:rsidRPr="002463BC" w:rsidRDefault="000214DF" w:rsidP="007905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>ODPOWIEDZIALNY: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>GABINET KGP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0214DF" w:rsidRPr="002463BC" w:rsidRDefault="000214DF" w:rsidP="00E81038">
            <w:pPr>
              <w:rPr>
                <w:b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Sposób naliczania: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 xml:space="preserve">Dane do miernika pochodzą z badania opinii - </w:t>
            </w:r>
            <w:r w:rsidRPr="002463BC">
              <w:rPr>
                <w:i/>
                <w:sz w:val="22"/>
                <w:szCs w:val="22"/>
              </w:rPr>
              <w:t>Satysfakcja z pracy policjantów i pracowników Policji</w:t>
            </w:r>
            <w:r w:rsidRPr="002463BC">
              <w:rPr>
                <w:sz w:val="22"/>
                <w:szCs w:val="22"/>
              </w:rPr>
              <w:t>, pytanie „</w:t>
            </w:r>
            <w:r w:rsidRPr="002463BC">
              <w:rPr>
                <w:i/>
                <w:sz w:val="22"/>
                <w:szCs w:val="22"/>
              </w:rPr>
              <w:t>Jak ocenia Pan (i) niżej wymienione warunki pracy</w:t>
            </w:r>
            <w:r w:rsidRPr="002463BC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2463BC">
              <w:rPr>
                <w:sz w:val="22"/>
                <w:szCs w:val="22"/>
              </w:rPr>
              <w:t>wieloitemowe</w:t>
            </w:r>
            <w:proofErr w:type="spellEnd"/>
            <w:r w:rsidRPr="002463BC">
              <w:rPr>
                <w:sz w:val="22"/>
                <w:szCs w:val="22"/>
              </w:rPr>
              <w:t>, gdzie respondenci oceniają kilka obszarów związanych z warunkami pracy. Na potrzeby obliczania miernika istotne są wskazania na odpowied</w:t>
            </w:r>
            <w:r w:rsidR="00E8175C">
              <w:rPr>
                <w:sz w:val="22"/>
                <w:szCs w:val="22"/>
              </w:rPr>
              <w:t>ź</w:t>
            </w:r>
            <w:r w:rsidRPr="002463BC">
              <w:rPr>
                <w:sz w:val="22"/>
                <w:szCs w:val="22"/>
              </w:rPr>
              <w:t xml:space="preserve">: wyposażenie stanowiska </w:t>
            </w:r>
            <w:r w:rsidRPr="008D4E5F">
              <w:rPr>
                <w:sz w:val="22"/>
                <w:szCs w:val="22"/>
              </w:rPr>
              <w:t xml:space="preserve">pracy </w:t>
            </w:r>
            <w:r w:rsidR="00003DFB" w:rsidRPr="008D4E5F">
              <w:rPr>
                <w:sz w:val="22"/>
                <w:szCs w:val="22"/>
              </w:rPr>
              <w:t>(oceny 3, 4 i 5, tj. wskazujące na zadowolenie).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  <w:p w:rsidR="000214DF" w:rsidRPr="002463BC" w:rsidRDefault="000214DF" w:rsidP="009116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Sposób naliczania wartości oczekiwanej: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  <w:p w:rsidR="000214DF" w:rsidRPr="002463BC" w:rsidRDefault="000214DF" w:rsidP="0031768C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 xml:space="preserve">Wartość oczekiwana naliczana odrębnie dla każdej KWP/KSP. Wartości oczekiwane będą obliczane na podstawie średniej arytmetycznej z trzech ostatnich edycji badania. </w:t>
            </w:r>
          </w:p>
          <w:p w:rsidR="000214DF" w:rsidRPr="002463BC" w:rsidRDefault="000214DF" w:rsidP="0031768C">
            <w:pPr>
              <w:rPr>
                <w:sz w:val="22"/>
                <w:szCs w:val="22"/>
              </w:rPr>
            </w:pP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>Średni wynik dla Polski pozwoli na określenie trzech grup jednostek:</w:t>
            </w:r>
          </w:p>
          <w:p w:rsidR="000214DF" w:rsidRPr="002463BC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2463BC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0214DF" w:rsidRPr="002463BC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2463BC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>.,</w:t>
            </w:r>
          </w:p>
          <w:p w:rsidR="000214DF" w:rsidRPr="002463BC" w:rsidRDefault="000214DF" w:rsidP="0099127C">
            <w:pPr>
              <w:numPr>
                <w:ilvl w:val="0"/>
                <w:numId w:val="38"/>
              </w:numPr>
              <w:ind w:left="286" w:hanging="283"/>
              <w:rPr>
                <w:bCs/>
                <w:sz w:val="22"/>
                <w:szCs w:val="22"/>
              </w:rPr>
            </w:pPr>
            <w:r w:rsidRPr="002463BC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 xml:space="preserve">. poniżej średniej </w:t>
            </w:r>
            <w:r w:rsidRPr="002463BC">
              <w:rPr>
                <w:bCs/>
                <w:sz w:val="22"/>
                <w:szCs w:val="22"/>
              </w:rPr>
              <w:lastRenderedPageBreak/>
              <w:t xml:space="preserve">krajowej i będą miały za zadanie zwiększenie wyniku o co najmniej 1 </w:t>
            </w:r>
            <w:proofErr w:type="spellStart"/>
            <w:r w:rsidRPr="002463BC">
              <w:rPr>
                <w:bCs/>
                <w:sz w:val="22"/>
                <w:szCs w:val="22"/>
              </w:rPr>
              <w:t>p.p</w:t>
            </w:r>
            <w:proofErr w:type="spellEnd"/>
            <w:r w:rsidRPr="002463BC">
              <w:rPr>
                <w:bCs/>
                <w:sz w:val="22"/>
                <w:szCs w:val="22"/>
              </w:rPr>
              <w:t>.</w:t>
            </w:r>
          </w:p>
          <w:p w:rsidR="000214DF" w:rsidRPr="002463BC" w:rsidRDefault="000214DF" w:rsidP="007905D5">
            <w:pPr>
              <w:rPr>
                <w:sz w:val="22"/>
                <w:szCs w:val="22"/>
              </w:rPr>
            </w:pPr>
          </w:p>
          <w:p w:rsidR="000214DF" w:rsidRPr="002463BC" w:rsidRDefault="000214DF" w:rsidP="005D3C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t>Źródło danych:</w:t>
            </w:r>
          </w:p>
          <w:p w:rsidR="000214DF" w:rsidRDefault="000214DF" w:rsidP="0031768C">
            <w:pPr>
              <w:rPr>
                <w:i/>
                <w:sz w:val="22"/>
                <w:szCs w:val="22"/>
              </w:rPr>
            </w:pPr>
            <w:r w:rsidRPr="002463BC">
              <w:rPr>
                <w:sz w:val="22"/>
                <w:szCs w:val="22"/>
              </w:rPr>
              <w:t xml:space="preserve">Badanie opinii - </w:t>
            </w:r>
            <w:r w:rsidRPr="002463BC">
              <w:rPr>
                <w:i/>
                <w:sz w:val="22"/>
                <w:szCs w:val="22"/>
              </w:rPr>
              <w:t>Satysfakcja z pracy policjantów i pracowników Policji</w:t>
            </w:r>
          </w:p>
          <w:p w:rsidR="00E8175C" w:rsidRPr="002463BC" w:rsidRDefault="00E8175C" w:rsidP="0031768C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0214DF" w:rsidRPr="002463BC" w:rsidRDefault="000214DF" w:rsidP="00237067">
            <w:pPr>
              <w:rPr>
                <w:sz w:val="22"/>
                <w:szCs w:val="22"/>
              </w:rPr>
            </w:pPr>
            <w:r w:rsidRPr="002463BC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2463BC">
              <w:rPr>
                <w:b/>
                <w:sz w:val="22"/>
                <w:szCs w:val="22"/>
              </w:rPr>
              <w:t xml:space="preserve"> 2</w:t>
            </w:r>
            <w:r w:rsidR="006674E2">
              <w:rPr>
                <w:b/>
                <w:sz w:val="22"/>
                <w:szCs w:val="22"/>
              </w:rPr>
              <w:t>4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80643A" w:rsidRDefault="000214DF" w:rsidP="00237067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3. Ujednolicenie wyposażenia bojowego jednostek i komórek antyterrorystycznych  (uzbrojenie, umundurowanie i środki transportu)</w:t>
            </w:r>
          </w:p>
        </w:tc>
        <w:tc>
          <w:tcPr>
            <w:tcW w:w="1155" w:type="pct"/>
          </w:tcPr>
          <w:p w:rsidR="000214DF" w:rsidRPr="0080643A" w:rsidRDefault="000214DF" w:rsidP="002E6C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Poziom ujednolicenia wyposażenia bojowego jednostek i komórek antyterrorystycznych  (uzbrojenie, umundurowanie i środki transportu)</w:t>
            </w:r>
          </w:p>
          <w:p w:rsidR="000214DF" w:rsidRPr="0080643A" w:rsidRDefault="000214DF" w:rsidP="00AE6F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14DF" w:rsidRPr="0080643A" w:rsidRDefault="000214DF" w:rsidP="00AE6F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ODPOWIEDZIALNY:</w:t>
            </w:r>
          </w:p>
          <w:p w:rsidR="000214DF" w:rsidRPr="0080643A" w:rsidRDefault="000214DF" w:rsidP="00AE6F7F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BIURO OPERACJI ANTYTERRORYSTYCZNYCH</w:t>
            </w:r>
          </w:p>
        </w:tc>
        <w:tc>
          <w:tcPr>
            <w:tcW w:w="1661" w:type="pct"/>
          </w:tcPr>
          <w:p w:rsidR="000214DF" w:rsidRPr="0080643A" w:rsidRDefault="000214DF" w:rsidP="00E81038">
            <w:pPr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Sposób dokumentowania – źródło</w:t>
            </w:r>
          </w:p>
          <w:p w:rsidR="00DC7148" w:rsidRPr="0080643A" w:rsidRDefault="00DC7148" w:rsidP="00E81038">
            <w:pPr>
              <w:rPr>
                <w:b/>
                <w:sz w:val="22"/>
                <w:szCs w:val="22"/>
              </w:rPr>
            </w:pPr>
          </w:p>
          <w:p w:rsidR="000214DF" w:rsidRPr="0080643A" w:rsidRDefault="000214DF" w:rsidP="00DF7484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>Sprawozdanie o charakterze jakościowym identyfikujące potrzeby KWP w zakresie doposażenia lub wymiany sprzętu i wyposażenia bojowego dla jednostek i komórek antyterrorystycznych pod kątem jego ujednolicenia (uzbrojenie, wyposażenie specjalne w obszarze umundurowania i środki transportu).</w:t>
            </w:r>
          </w:p>
          <w:p w:rsidR="000214DF" w:rsidRPr="0080643A" w:rsidRDefault="000214DF" w:rsidP="00F10F4F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 xml:space="preserve">Dane pozyskiwane będą na podstawie informacji, podanych przez kierownictwo pododdziałów antyterrorystycznych Policji, ze stanu realizacji zadania </w:t>
            </w:r>
            <w:r w:rsidRPr="00366878">
              <w:rPr>
                <w:sz w:val="22"/>
                <w:szCs w:val="22"/>
              </w:rPr>
              <w:t xml:space="preserve">w </w:t>
            </w:r>
            <w:r w:rsidR="0036088D" w:rsidRPr="00366878">
              <w:t>danym roku sprawozdawczym</w:t>
            </w:r>
            <w:r w:rsidRPr="00366878">
              <w:rPr>
                <w:sz w:val="22"/>
                <w:szCs w:val="22"/>
              </w:rPr>
              <w:t xml:space="preserve"> w</w:t>
            </w:r>
            <w:r w:rsidRPr="0080643A">
              <w:rPr>
                <w:sz w:val="22"/>
                <w:szCs w:val="22"/>
              </w:rPr>
              <w:t xml:space="preserve"> formie zestawienia tabelarycznego uwzględniającego kategorie pozyskanego wyposażenia. Pod uwagę brana będzie ilość i rodzaj pozyskanego doposażenia w odniesieniu do stanu przed rozpoczęciem realizacji zadania. Jednocześnie pozyskana będzie informacja określająca potrzeby umożliwiające całkowitą realizację zadania.</w:t>
            </w:r>
          </w:p>
          <w:p w:rsidR="000214DF" w:rsidRPr="0080643A" w:rsidRDefault="000214DF" w:rsidP="00F10F4F">
            <w:pPr>
              <w:rPr>
                <w:b/>
                <w:sz w:val="22"/>
                <w:szCs w:val="22"/>
              </w:rPr>
            </w:pPr>
          </w:p>
          <w:p w:rsidR="000214DF" w:rsidRPr="0080643A" w:rsidRDefault="000214DF" w:rsidP="00E81038">
            <w:pPr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t>Źródło:</w:t>
            </w:r>
          </w:p>
          <w:p w:rsidR="000214DF" w:rsidRDefault="000214DF" w:rsidP="00DF7484">
            <w:pPr>
              <w:rPr>
                <w:sz w:val="22"/>
                <w:szCs w:val="22"/>
              </w:rPr>
            </w:pPr>
            <w:r w:rsidRPr="0080643A">
              <w:rPr>
                <w:sz w:val="22"/>
                <w:szCs w:val="22"/>
              </w:rPr>
              <w:t xml:space="preserve">Sprawozdanie o charakterze jakościowym </w:t>
            </w:r>
          </w:p>
          <w:p w:rsidR="00DC7148" w:rsidRDefault="00DC7148" w:rsidP="00DF7484">
            <w:pPr>
              <w:rPr>
                <w:sz w:val="22"/>
                <w:szCs w:val="22"/>
              </w:rPr>
            </w:pPr>
          </w:p>
          <w:p w:rsidR="00047CA2" w:rsidRPr="0080643A" w:rsidRDefault="00047CA2" w:rsidP="00DF748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80643A" w:rsidRDefault="000214DF" w:rsidP="00237067">
            <w:pPr>
              <w:rPr>
                <w:b/>
                <w:sz w:val="22"/>
                <w:szCs w:val="22"/>
              </w:rPr>
            </w:pPr>
            <w:r w:rsidRPr="0080643A">
              <w:rPr>
                <w:b/>
                <w:sz w:val="22"/>
                <w:szCs w:val="22"/>
              </w:rPr>
              <w:lastRenderedPageBreak/>
              <w:t>Miernik</w:t>
            </w:r>
            <w:r w:rsidR="00047C67" w:rsidRPr="0080643A">
              <w:rPr>
                <w:b/>
                <w:sz w:val="22"/>
                <w:szCs w:val="22"/>
              </w:rPr>
              <w:t xml:space="preserve"> 2</w:t>
            </w:r>
            <w:r w:rsidR="006674E2">
              <w:rPr>
                <w:b/>
                <w:sz w:val="22"/>
                <w:szCs w:val="22"/>
              </w:rPr>
              <w:t>5</w:t>
            </w:r>
          </w:p>
        </w:tc>
      </w:tr>
      <w:tr w:rsidR="000214DF" w:rsidRPr="00352F63" w:rsidTr="000214DF">
        <w:trPr>
          <w:trHeight w:val="375"/>
        </w:trPr>
        <w:tc>
          <w:tcPr>
            <w:tcW w:w="761" w:type="pct"/>
          </w:tcPr>
          <w:p w:rsidR="000214DF" w:rsidRPr="007B10EC" w:rsidRDefault="000214DF" w:rsidP="00237067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0214DF" w:rsidRPr="007F6803" w:rsidRDefault="00047CA2" w:rsidP="00237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214DF" w:rsidRPr="007F6803">
              <w:rPr>
                <w:sz w:val="22"/>
                <w:szCs w:val="22"/>
              </w:rPr>
              <w:t>. Rozbudowa nowoczesnej infrastruktury dla sieci radiowych, radioliniowych i teleinformatycznych</w:t>
            </w:r>
          </w:p>
        </w:tc>
        <w:tc>
          <w:tcPr>
            <w:tcW w:w="1155" w:type="pct"/>
          </w:tcPr>
          <w:p w:rsidR="000214DF" w:rsidRPr="007F6803" w:rsidRDefault="000214DF" w:rsidP="008F46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803">
              <w:rPr>
                <w:b/>
                <w:sz w:val="22"/>
                <w:szCs w:val="22"/>
              </w:rPr>
              <w:t>Poziom rozbudowy nowoczesnej infrastruktury dla sieci radiowych i teleinformatycznych</w:t>
            </w:r>
          </w:p>
          <w:p w:rsidR="000214DF" w:rsidRPr="007F6803" w:rsidRDefault="000214DF" w:rsidP="008F46A1">
            <w:pPr>
              <w:rPr>
                <w:sz w:val="22"/>
                <w:szCs w:val="22"/>
              </w:rPr>
            </w:pPr>
          </w:p>
          <w:p w:rsidR="000214DF" w:rsidRPr="007F6803" w:rsidRDefault="000214DF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6803">
              <w:rPr>
                <w:sz w:val="22"/>
                <w:szCs w:val="22"/>
              </w:rPr>
              <w:t>ODPOWIEDZIALNY:</w:t>
            </w:r>
          </w:p>
          <w:p w:rsidR="000214DF" w:rsidRPr="007F6803" w:rsidRDefault="000214DF" w:rsidP="008F46A1">
            <w:pPr>
              <w:rPr>
                <w:sz w:val="22"/>
                <w:szCs w:val="22"/>
              </w:rPr>
            </w:pPr>
            <w:r w:rsidRPr="007F6803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661" w:type="pct"/>
          </w:tcPr>
          <w:p w:rsidR="000214DF" w:rsidRPr="007F6803" w:rsidRDefault="000214DF" w:rsidP="00293924">
            <w:pPr>
              <w:rPr>
                <w:b/>
                <w:sz w:val="22"/>
                <w:szCs w:val="22"/>
              </w:rPr>
            </w:pPr>
            <w:r w:rsidRPr="007F6803">
              <w:rPr>
                <w:b/>
                <w:sz w:val="22"/>
                <w:szCs w:val="22"/>
              </w:rPr>
              <w:t>Sposób dokumentowania – źródło</w:t>
            </w:r>
          </w:p>
          <w:p w:rsidR="000214DF" w:rsidRPr="007F6803" w:rsidRDefault="000214DF" w:rsidP="000D6B8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F6803">
              <w:rPr>
                <w:rFonts w:eastAsia="Calibri"/>
                <w:sz w:val="22"/>
                <w:szCs w:val="22"/>
                <w:lang w:eastAsia="en-US"/>
              </w:rPr>
              <w:t xml:space="preserve">a) w zakresie infrastruktury sieci radiowych - miernik monitorowany (M): sumaryczna liczba analogowych sieci radiowych </w:t>
            </w:r>
            <w:proofErr w:type="spellStart"/>
            <w:r w:rsidRPr="007F6803">
              <w:rPr>
                <w:rFonts w:eastAsia="Calibri"/>
                <w:sz w:val="22"/>
                <w:szCs w:val="22"/>
                <w:lang w:eastAsia="en-US"/>
              </w:rPr>
              <w:t>zmigrowanych</w:t>
            </w:r>
            <w:proofErr w:type="spellEnd"/>
            <w:r w:rsidRPr="007F68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F6803">
              <w:rPr>
                <w:rFonts w:eastAsia="Calibri"/>
                <w:sz w:val="22"/>
                <w:szCs w:val="22"/>
                <w:lang w:eastAsia="en-US"/>
              </w:rPr>
              <w:br/>
              <w:t>do sieci cyfrowych oraz zmodernizowanych sieci cyfrowych, ocena stopnia cyfryzacji sieci radiowych – sprawozdanie,</w:t>
            </w:r>
          </w:p>
          <w:p w:rsidR="000214DF" w:rsidRPr="007F6803" w:rsidRDefault="000214DF" w:rsidP="000D6B8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F6803">
              <w:rPr>
                <w:rFonts w:eastAsia="Calibri"/>
                <w:sz w:val="22"/>
                <w:szCs w:val="22"/>
                <w:lang w:eastAsia="en-US"/>
              </w:rPr>
              <w:t>b) w zakresie infrastruktury sieci teleinformatycznych - miernik monitorowany (M): sumaryczna liczba wybudowanych lub zmodernizowanych sieci teleinformatycznych – sprawozdanie.</w:t>
            </w:r>
          </w:p>
          <w:p w:rsidR="000214DF" w:rsidRPr="007F6803" w:rsidRDefault="000214DF" w:rsidP="008F46A1">
            <w:pPr>
              <w:rPr>
                <w:sz w:val="22"/>
                <w:szCs w:val="22"/>
              </w:rPr>
            </w:pPr>
          </w:p>
          <w:p w:rsidR="000214DF" w:rsidRPr="007F6803" w:rsidRDefault="000214DF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F6803">
              <w:rPr>
                <w:b/>
                <w:sz w:val="22"/>
                <w:szCs w:val="22"/>
              </w:rPr>
              <w:t>Źródło:</w:t>
            </w:r>
          </w:p>
          <w:p w:rsidR="000214DF" w:rsidRDefault="000214DF" w:rsidP="008D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803">
              <w:rPr>
                <w:sz w:val="22"/>
                <w:szCs w:val="22"/>
              </w:rPr>
              <w:t xml:space="preserve">Sprawozdanie o charakterze jakościowym </w:t>
            </w:r>
          </w:p>
          <w:p w:rsidR="00DC7148" w:rsidRPr="007F6803" w:rsidRDefault="00DC7148" w:rsidP="008D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0214DF" w:rsidRPr="007F6803" w:rsidRDefault="000214DF" w:rsidP="00237067">
            <w:pPr>
              <w:rPr>
                <w:b/>
                <w:sz w:val="22"/>
                <w:szCs w:val="22"/>
              </w:rPr>
            </w:pPr>
            <w:r w:rsidRPr="007F6803">
              <w:rPr>
                <w:b/>
                <w:sz w:val="22"/>
                <w:szCs w:val="22"/>
              </w:rPr>
              <w:t>Miernik monitorowany</w:t>
            </w:r>
            <w:r w:rsidR="00047C67" w:rsidRPr="007F6803">
              <w:rPr>
                <w:b/>
                <w:sz w:val="22"/>
                <w:szCs w:val="22"/>
              </w:rPr>
              <w:t xml:space="preserve"> MM12</w:t>
            </w:r>
          </w:p>
          <w:p w:rsidR="000214DF" w:rsidRPr="007F6803" w:rsidRDefault="000214DF" w:rsidP="00237067">
            <w:pPr>
              <w:rPr>
                <w:b/>
                <w:sz w:val="22"/>
                <w:szCs w:val="22"/>
              </w:rPr>
            </w:pPr>
          </w:p>
        </w:tc>
      </w:tr>
    </w:tbl>
    <w:p w:rsidR="004242D0" w:rsidRPr="00224D52" w:rsidRDefault="004242D0" w:rsidP="00E363ED">
      <w:pPr>
        <w:rPr>
          <w:color w:val="FF0000"/>
        </w:rPr>
      </w:pPr>
    </w:p>
    <w:p w:rsidR="00FB1939" w:rsidRPr="002E6CF9" w:rsidRDefault="00FB1939" w:rsidP="00E363ED"/>
    <w:p w:rsidR="009E3B53" w:rsidRDefault="004242D0" w:rsidP="00E363ED">
      <w:r w:rsidRPr="002E6CF9">
        <w:t xml:space="preserve">                                                     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</w:p>
    <w:p w:rsidR="009E3B53" w:rsidRDefault="009E3B53" w:rsidP="00E363ED"/>
    <w:p w:rsidR="009E3B53" w:rsidRDefault="009E3B53" w:rsidP="00E363ED"/>
    <w:p w:rsidR="009E3B53" w:rsidRDefault="009E3B53" w:rsidP="00E363ED"/>
    <w:p w:rsidR="004242D0" w:rsidRPr="002E6CF9" w:rsidRDefault="004242D0" w:rsidP="009E3B53">
      <w:pPr>
        <w:jc w:val="right"/>
      </w:pPr>
      <w:r w:rsidRPr="002E6CF9">
        <w:t>…………………………………………………</w:t>
      </w:r>
    </w:p>
    <w:p w:rsidR="004242D0" w:rsidRPr="00E61033" w:rsidRDefault="004242D0" w:rsidP="00E61033">
      <w:pPr>
        <w:rPr>
          <w:i/>
          <w:sz w:val="18"/>
          <w:szCs w:val="18"/>
        </w:rPr>
      </w:pP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  <w:r w:rsidR="009E3B53">
        <w:tab/>
      </w:r>
      <w:r w:rsidRPr="002E6CF9">
        <w:rPr>
          <w:i/>
          <w:sz w:val="18"/>
          <w:szCs w:val="18"/>
        </w:rPr>
        <w:t>Data, podpis Komendanta Głównego Policj</w:t>
      </w:r>
      <w:r w:rsidR="00E61033">
        <w:rPr>
          <w:i/>
          <w:sz w:val="18"/>
          <w:szCs w:val="18"/>
        </w:rPr>
        <w:t>i</w:t>
      </w:r>
    </w:p>
    <w:sectPr w:rsidR="004242D0" w:rsidRPr="00E61033" w:rsidSect="00E61033">
      <w:footerReference w:type="even" r:id="rId11"/>
      <w:footerReference w:type="default" r:id="rId12"/>
      <w:pgSz w:w="16838" w:h="11906" w:orient="landscape"/>
      <w:pgMar w:top="1418" w:right="1021" w:bottom="709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40155" w15:done="0"/>
  <w15:commentEx w15:paraId="3593F6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6C" w:rsidRDefault="00F5536C">
      <w:r>
        <w:separator/>
      </w:r>
    </w:p>
  </w:endnote>
  <w:endnote w:type="continuationSeparator" w:id="0">
    <w:p w:rsidR="00F5536C" w:rsidRDefault="00F5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FB" w:rsidRDefault="00DD6D91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D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3DFB" w:rsidRDefault="00003DFB" w:rsidP="004A3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FB" w:rsidRDefault="00DD6D91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3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4E5F">
      <w:rPr>
        <w:rStyle w:val="Numerstrony"/>
        <w:noProof/>
      </w:rPr>
      <w:t>38</w:t>
    </w:r>
    <w:r>
      <w:rPr>
        <w:rStyle w:val="Numerstrony"/>
      </w:rPr>
      <w:fldChar w:fldCharType="end"/>
    </w:r>
  </w:p>
  <w:p w:rsidR="00003DFB" w:rsidRDefault="00003DFB" w:rsidP="004A3B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6C" w:rsidRDefault="00F5536C">
      <w:r>
        <w:separator/>
      </w:r>
    </w:p>
  </w:footnote>
  <w:footnote w:type="continuationSeparator" w:id="0">
    <w:p w:rsidR="00F5536C" w:rsidRDefault="00F5536C">
      <w:r>
        <w:continuationSeparator/>
      </w:r>
    </w:p>
  </w:footnote>
  <w:footnote w:id="1">
    <w:p w:rsidR="00003DFB" w:rsidRDefault="00003DFB" w:rsidP="008C7F27">
      <w:pPr>
        <w:pStyle w:val="Tekstprzypisudolnego"/>
      </w:pPr>
      <w:r>
        <w:rPr>
          <w:rStyle w:val="Odwoanieprzypisudolnego"/>
        </w:rPr>
        <w:footnoteRef/>
      </w:r>
      <w:r>
        <w:t xml:space="preserve"> cel – wynikający z Planu działalności Ministra Spraw Wewnętrznych  i Administracji </w:t>
      </w:r>
    </w:p>
  </w:footnote>
  <w:footnote w:id="2">
    <w:p w:rsidR="00003DFB" w:rsidRPr="00597BDB" w:rsidRDefault="00003DFB">
      <w:pPr>
        <w:pStyle w:val="Tekstprzypisudolnego"/>
      </w:pPr>
      <w:r w:rsidRPr="009A4D0C">
        <w:rPr>
          <w:rStyle w:val="Odwoanieprzypisudolnego"/>
        </w:rPr>
        <w:footnoteRef/>
      </w:r>
      <w:r w:rsidRPr="009A4D0C">
        <w:t xml:space="preserve"> </w:t>
      </w:r>
      <w:r>
        <w:t>P</w:t>
      </w:r>
      <w:r w:rsidRPr="009A4D0C">
        <w:t xml:space="preserve">rzy wskazywaniu źródła danych </w:t>
      </w:r>
      <w:r>
        <w:t xml:space="preserve"> </w:t>
      </w:r>
      <w:r w:rsidRPr="009A4D0C">
        <w:t xml:space="preserve">należy </w:t>
      </w:r>
      <w:r>
        <w:t xml:space="preserve">brać </w:t>
      </w:r>
      <w:r w:rsidRPr="009A4D0C">
        <w:t xml:space="preserve"> pod </w:t>
      </w:r>
      <w:r>
        <w:t xml:space="preserve"> </w:t>
      </w:r>
      <w:r w:rsidRPr="009A4D0C">
        <w:t>uwagę §</w:t>
      </w:r>
      <w:r>
        <w:t xml:space="preserve"> </w:t>
      </w:r>
      <w:r w:rsidRPr="009A4D0C">
        <w:t>8 ust. 7 zarządzenia</w:t>
      </w:r>
      <w:r>
        <w:t>.</w:t>
      </w:r>
    </w:p>
  </w:footnote>
  <w:footnote w:id="3">
    <w:p w:rsidR="00003DFB" w:rsidRPr="00AB6C0D" w:rsidRDefault="00003DFB" w:rsidP="00E01125">
      <w:pPr>
        <w:pStyle w:val="Tekstprzypisudolnego"/>
        <w:jc w:val="both"/>
      </w:pPr>
      <w:r w:rsidRPr="009A4D0C">
        <w:rPr>
          <w:rStyle w:val="Odwoanieprzypisudolnego"/>
        </w:rPr>
        <w:footnoteRef/>
      </w:r>
      <w:r>
        <w:t xml:space="preserve"> M</w:t>
      </w:r>
      <w:r w:rsidRPr="009A4D0C">
        <w:t>iernik monitorowany służy szczegółowemu monitorowaniu danego obszaru</w:t>
      </w:r>
      <w:r>
        <w:t>, ale w odróżnieniu o</w:t>
      </w:r>
      <w:r w:rsidRPr="009A4D0C">
        <w:t xml:space="preserve">d </w:t>
      </w:r>
      <w:r>
        <w:t xml:space="preserve"> </w:t>
      </w:r>
      <w:r w:rsidRPr="009A4D0C">
        <w:t>miernika nie przypisuje się mu wagi, o której mowa w § 12 ust. 2 pkt 1</w:t>
      </w:r>
      <w:r>
        <w:t xml:space="preserve"> zarządzenia</w:t>
      </w:r>
      <w:r w:rsidRPr="009A4D0C">
        <w:t>. Miernik monitorowany stosuje się przede wszystk</w:t>
      </w:r>
      <w:r>
        <w:t xml:space="preserve">im w </w:t>
      </w:r>
      <w:r w:rsidRPr="009A4D0C">
        <w:t>sytuacjach</w:t>
      </w:r>
      <w:r>
        <w:t xml:space="preserve">, </w:t>
      </w:r>
      <w:r w:rsidRPr="009A4D0C">
        <w:t xml:space="preserve"> kiedy w danym obszarze priorytetowym </w:t>
      </w:r>
      <w:r>
        <w:t xml:space="preserve"> </w:t>
      </w:r>
      <w:r w:rsidRPr="009A4D0C">
        <w:t>nie było dotąd miernika i nie ma np. wartości ba</w:t>
      </w:r>
      <w:r>
        <w:t xml:space="preserve">zowych </w:t>
      </w:r>
      <w:r>
        <w:br/>
        <w:t xml:space="preserve">do jego określenia albo </w:t>
      </w:r>
      <w:r w:rsidRPr="009A4D0C">
        <w:t>kiedy nie ma pewności co do sposobu mierzenia danego obszaru. Po podsumowaniu danego roku miernik monitorowa</w:t>
      </w:r>
      <w:r>
        <w:t xml:space="preserve">ny może zostać przekształcony </w:t>
      </w:r>
      <w:r>
        <w:br/>
        <w:t xml:space="preserve">w </w:t>
      </w:r>
      <w:r w:rsidRPr="009A4D0C">
        <w:t xml:space="preserve"> miernik.</w:t>
      </w:r>
    </w:p>
    <w:p w:rsidR="00003DFB" w:rsidRDefault="00003DFB" w:rsidP="00E01125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432"/>
    <w:multiLevelType w:val="hybridMultilevel"/>
    <w:tmpl w:val="77EC0238"/>
    <w:lvl w:ilvl="0" w:tplc="940AC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78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CF7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4A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075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83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60B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C78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B19DD"/>
    <w:multiLevelType w:val="hybridMultilevel"/>
    <w:tmpl w:val="C3BA732C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A73"/>
    <w:multiLevelType w:val="hybridMultilevel"/>
    <w:tmpl w:val="CD12D120"/>
    <w:lvl w:ilvl="0" w:tplc="795C5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E8B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CB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2E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AC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C7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C4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9608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08E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66E17"/>
    <w:multiLevelType w:val="hybridMultilevel"/>
    <w:tmpl w:val="8054A7F4"/>
    <w:lvl w:ilvl="0" w:tplc="A2169C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E7F6B"/>
    <w:multiLevelType w:val="hybridMultilevel"/>
    <w:tmpl w:val="E96A1FAC"/>
    <w:lvl w:ilvl="0" w:tplc="83EA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CF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3C9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24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1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22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2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DE2A1E"/>
    <w:multiLevelType w:val="hybridMultilevel"/>
    <w:tmpl w:val="113A2F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9A4529"/>
    <w:multiLevelType w:val="hybridMultilevel"/>
    <w:tmpl w:val="A440D8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44219A"/>
    <w:multiLevelType w:val="hybridMultilevel"/>
    <w:tmpl w:val="A54E2F86"/>
    <w:lvl w:ilvl="0" w:tplc="8EBE7D4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0F546B6"/>
    <w:multiLevelType w:val="hybridMultilevel"/>
    <w:tmpl w:val="0B4C9C4A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3224D"/>
    <w:multiLevelType w:val="hybridMultilevel"/>
    <w:tmpl w:val="54E0753A"/>
    <w:lvl w:ilvl="0" w:tplc="0415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122A16B7"/>
    <w:multiLevelType w:val="hybridMultilevel"/>
    <w:tmpl w:val="488C7ED6"/>
    <w:lvl w:ilvl="0" w:tplc="2250A25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14A22F4D"/>
    <w:multiLevelType w:val="hybridMultilevel"/>
    <w:tmpl w:val="ACD02A78"/>
    <w:lvl w:ilvl="0" w:tplc="3410D37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F6318"/>
    <w:multiLevelType w:val="hybridMultilevel"/>
    <w:tmpl w:val="B4C43E04"/>
    <w:lvl w:ilvl="0" w:tplc="A2169C4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E7303F"/>
    <w:multiLevelType w:val="hybridMultilevel"/>
    <w:tmpl w:val="2384DCD2"/>
    <w:lvl w:ilvl="0" w:tplc="DC66D924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>
    <w:nsid w:val="1CEF37B9"/>
    <w:multiLevelType w:val="hybridMultilevel"/>
    <w:tmpl w:val="AB4E4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B9786F"/>
    <w:multiLevelType w:val="hybridMultilevel"/>
    <w:tmpl w:val="F49EF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165A96"/>
    <w:multiLevelType w:val="hybridMultilevel"/>
    <w:tmpl w:val="BBA05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225D30"/>
    <w:multiLevelType w:val="hybridMultilevel"/>
    <w:tmpl w:val="6D582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43714"/>
    <w:multiLevelType w:val="hybridMultilevel"/>
    <w:tmpl w:val="73166CD2"/>
    <w:lvl w:ilvl="0" w:tplc="E6AE31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28F91845"/>
    <w:multiLevelType w:val="hybridMultilevel"/>
    <w:tmpl w:val="64F45F6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2955B5"/>
    <w:multiLevelType w:val="hybridMultilevel"/>
    <w:tmpl w:val="0096B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AD5957"/>
    <w:multiLevelType w:val="hybridMultilevel"/>
    <w:tmpl w:val="5740AB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C17B3"/>
    <w:multiLevelType w:val="hybridMultilevel"/>
    <w:tmpl w:val="BA9460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313FDD"/>
    <w:multiLevelType w:val="hybridMultilevel"/>
    <w:tmpl w:val="477CD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8C68B1"/>
    <w:multiLevelType w:val="hybridMultilevel"/>
    <w:tmpl w:val="119A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3F6FAA"/>
    <w:multiLevelType w:val="hybridMultilevel"/>
    <w:tmpl w:val="BF6650E4"/>
    <w:lvl w:ilvl="0" w:tplc="8160C56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C73C8"/>
    <w:multiLevelType w:val="hybridMultilevel"/>
    <w:tmpl w:val="8BDACDC0"/>
    <w:lvl w:ilvl="0" w:tplc="CEBC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5228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88D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12F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FE0F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22A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12B0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FEC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F009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672036F"/>
    <w:multiLevelType w:val="hybridMultilevel"/>
    <w:tmpl w:val="8A6244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8740757"/>
    <w:multiLevelType w:val="hybridMultilevel"/>
    <w:tmpl w:val="1CAEC020"/>
    <w:lvl w:ilvl="0" w:tplc="7D3AB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0E6F75"/>
    <w:multiLevelType w:val="hybridMultilevel"/>
    <w:tmpl w:val="480661C6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9527D3"/>
    <w:multiLevelType w:val="hybridMultilevel"/>
    <w:tmpl w:val="17B2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D21565"/>
    <w:multiLevelType w:val="hybridMultilevel"/>
    <w:tmpl w:val="81225E7C"/>
    <w:lvl w:ilvl="0" w:tplc="7D3AB6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6AE31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6E43C0"/>
    <w:multiLevelType w:val="hybridMultilevel"/>
    <w:tmpl w:val="B5B4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551465"/>
    <w:multiLevelType w:val="hybridMultilevel"/>
    <w:tmpl w:val="42AC21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C00F33"/>
    <w:multiLevelType w:val="hybridMultilevel"/>
    <w:tmpl w:val="7E6C88A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5E21473"/>
    <w:multiLevelType w:val="hybridMultilevel"/>
    <w:tmpl w:val="264A631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582674F3"/>
    <w:multiLevelType w:val="hybridMultilevel"/>
    <w:tmpl w:val="C2B65716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82941"/>
    <w:multiLevelType w:val="hybridMultilevel"/>
    <w:tmpl w:val="C2DCE404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80107C"/>
    <w:multiLevelType w:val="hybridMultilevel"/>
    <w:tmpl w:val="2AFEA722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9">
    <w:nsid w:val="637830C6"/>
    <w:multiLevelType w:val="hybridMultilevel"/>
    <w:tmpl w:val="D5C44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A578B"/>
    <w:multiLevelType w:val="hybridMultilevel"/>
    <w:tmpl w:val="5CD261BA"/>
    <w:lvl w:ilvl="0" w:tplc="2BD02D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1860D8"/>
    <w:multiLevelType w:val="hybridMultilevel"/>
    <w:tmpl w:val="772076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89726C5"/>
    <w:multiLevelType w:val="hybridMultilevel"/>
    <w:tmpl w:val="3BA6D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545A52"/>
    <w:multiLevelType w:val="hybridMultilevel"/>
    <w:tmpl w:val="9E26AC82"/>
    <w:lvl w:ilvl="0" w:tplc="3410D370">
      <w:start w:val="1"/>
      <w:numFmt w:val="bullet"/>
      <w:lvlText w:val="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030E31"/>
    <w:multiLevelType w:val="hybridMultilevel"/>
    <w:tmpl w:val="3D66F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92694"/>
    <w:multiLevelType w:val="hybridMultilevel"/>
    <w:tmpl w:val="6E38CA96"/>
    <w:lvl w:ilvl="0" w:tplc="2250A2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>
    <w:nsid w:val="72422BF8"/>
    <w:multiLevelType w:val="hybridMultilevel"/>
    <w:tmpl w:val="29CE2330"/>
    <w:lvl w:ilvl="0" w:tplc="DC66D924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7">
    <w:nsid w:val="7F4D13C9"/>
    <w:multiLevelType w:val="hybridMultilevel"/>
    <w:tmpl w:val="4F12C35C"/>
    <w:lvl w:ilvl="0" w:tplc="325C3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E6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B60A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CFF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AA1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A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10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82B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8C42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9B3855"/>
    <w:multiLevelType w:val="hybridMultilevel"/>
    <w:tmpl w:val="A4A2591E"/>
    <w:lvl w:ilvl="0" w:tplc="8EBE7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5"/>
  </w:num>
  <w:num w:numId="4">
    <w:abstractNumId w:val="6"/>
  </w:num>
  <w:num w:numId="5">
    <w:abstractNumId w:val="14"/>
  </w:num>
  <w:num w:numId="6">
    <w:abstractNumId w:val="26"/>
  </w:num>
  <w:num w:numId="7">
    <w:abstractNumId w:val="38"/>
  </w:num>
  <w:num w:numId="8">
    <w:abstractNumId w:val="9"/>
  </w:num>
  <w:num w:numId="9">
    <w:abstractNumId w:val="46"/>
  </w:num>
  <w:num w:numId="10">
    <w:abstractNumId w:val="13"/>
  </w:num>
  <w:num w:numId="11">
    <w:abstractNumId w:val="31"/>
  </w:num>
  <w:num w:numId="12">
    <w:abstractNumId w:val="40"/>
  </w:num>
  <w:num w:numId="13">
    <w:abstractNumId w:val="3"/>
  </w:num>
  <w:num w:numId="14">
    <w:abstractNumId w:val="12"/>
  </w:num>
  <w:num w:numId="15">
    <w:abstractNumId w:val="28"/>
  </w:num>
  <w:num w:numId="16">
    <w:abstractNumId w:val="41"/>
  </w:num>
  <w:num w:numId="17">
    <w:abstractNumId w:val="18"/>
  </w:num>
  <w:num w:numId="18">
    <w:abstractNumId w:val="27"/>
  </w:num>
  <w:num w:numId="19">
    <w:abstractNumId w:val="16"/>
  </w:num>
  <w:num w:numId="20">
    <w:abstractNumId w:val="22"/>
  </w:num>
  <w:num w:numId="21">
    <w:abstractNumId w:val="23"/>
  </w:num>
  <w:num w:numId="22">
    <w:abstractNumId w:val="32"/>
  </w:num>
  <w:num w:numId="23">
    <w:abstractNumId w:val="42"/>
  </w:num>
  <w:num w:numId="24">
    <w:abstractNumId w:val="24"/>
  </w:num>
  <w:num w:numId="25">
    <w:abstractNumId w:val="19"/>
  </w:num>
  <w:num w:numId="26">
    <w:abstractNumId w:val="0"/>
  </w:num>
  <w:num w:numId="27">
    <w:abstractNumId w:val="2"/>
  </w:num>
  <w:num w:numId="28">
    <w:abstractNumId w:val="47"/>
  </w:num>
  <w:num w:numId="29">
    <w:abstractNumId w:val="44"/>
  </w:num>
  <w:num w:numId="30">
    <w:abstractNumId w:val="15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"/>
  </w:num>
  <w:num w:numId="35">
    <w:abstractNumId w:val="11"/>
  </w:num>
  <w:num w:numId="36">
    <w:abstractNumId w:val="8"/>
  </w:num>
  <w:num w:numId="37">
    <w:abstractNumId w:val="36"/>
  </w:num>
  <w:num w:numId="38">
    <w:abstractNumId w:val="7"/>
  </w:num>
  <w:num w:numId="39">
    <w:abstractNumId w:val="37"/>
  </w:num>
  <w:num w:numId="40">
    <w:abstractNumId w:val="48"/>
  </w:num>
  <w:num w:numId="41">
    <w:abstractNumId w:val="1"/>
  </w:num>
  <w:num w:numId="42">
    <w:abstractNumId w:val="17"/>
  </w:num>
  <w:num w:numId="43">
    <w:abstractNumId w:val="25"/>
  </w:num>
  <w:num w:numId="44">
    <w:abstractNumId w:val="21"/>
  </w:num>
  <w:num w:numId="45">
    <w:abstractNumId w:val="29"/>
  </w:num>
  <w:num w:numId="46">
    <w:abstractNumId w:val="39"/>
  </w:num>
  <w:num w:numId="47">
    <w:abstractNumId w:val="35"/>
  </w:num>
  <w:num w:numId="48">
    <w:abstractNumId w:val="45"/>
  </w:num>
  <w:num w:numId="4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Orłowski">
    <w15:presenceInfo w15:providerId="None" w15:userId="Tomasz Orł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01BDE"/>
    <w:rsid w:val="00003DFB"/>
    <w:rsid w:val="00007704"/>
    <w:rsid w:val="000103FD"/>
    <w:rsid w:val="00011955"/>
    <w:rsid w:val="00012B37"/>
    <w:rsid w:val="00016ADF"/>
    <w:rsid w:val="00016BBB"/>
    <w:rsid w:val="000214DF"/>
    <w:rsid w:val="00023A76"/>
    <w:rsid w:val="000267E5"/>
    <w:rsid w:val="000275A9"/>
    <w:rsid w:val="000321B7"/>
    <w:rsid w:val="0003739E"/>
    <w:rsid w:val="00041C6A"/>
    <w:rsid w:val="000453C7"/>
    <w:rsid w:val="00047C67"/>
    <w:rsid w:val="00047CA2"/>
    <w:rsid w:val="00050AAD"/>
    <w:rsid w:val="00051B1A"/>
    <w:rsid w:val="0005204C"/>
    <w:rsid w:val="00056203"/>
    <w:rsid w:val="00063B09"/>
    <w:rsid w:val="000742BD"/>
    <w:rsid w:val="00074B37"/>
    <w:rsid w:val="00076552"/>
    <w:rsid w:val="000773CD"/>
    <w:rsid w:val="00091946"/>
    <w:rsid w:val="000A1137"/>
    <w:rsid w:val="000A66AD"/>
    <w:rsid w:val="000B25ED"/>
    <w:rsid w:val="000B51F7"/>
    <w:rsid w:val="000B73C1"/>
    <w:rsid w:val="000D6B8E"/>
    <w:rsid w:val="000E0A20"/>
    <w:rsid w:val="000E18B5"/>
    <w:rsid w:val="000E2387"/>
    <w:rsid w:val="000E729E"/>
    <w:rsid w:val="000F18D9"/>
    <w:rsid w:val="000F2814"/>
    <w:rsid w:val="000F3FA5"/>
    <w:rsid w:val="000F6DB1"/>
    <w:rsid w:val="0010138C"/>
    <w:rsid w:val="00101F41"/>
    <w:rsid w:val="00103BC8"/>
    <w:rsid w:val="00103C1F"/>
    <w:rsid w:val="00106DB5"/>
    <w:rsid w:val="00114D4E"/>
    <w:rsid w:val="00117696"/>
    <w:rsid w:val="001176FF"/>
    <w:rsid w:val="001235EA"/>
    <w:rsid w:val="001366B1"/>
    <w:rsid w:val="0014036B"/>
    <w:rsid w:val="001451FB"/>
    <w:rsid w:val="00146CE9"/>
    <w:rsid w:val="00152816"/>
    <w:rsid w:val="00155A49"/>
    <w:rsid w:val="00170575"/>
    <w:rsid w:val="00170AE0"/>
    <w:rsid w:val="001711E2"/>
    <w:rsid w:val="00171811"/>
    <w:rsid w:val="00172E99"/>
    <w:rsid w:val="00176BE7"/>
    <w:rsid w:val="00181576"/>
    <w:rsid w:val="00183713"/>
    <w:rsid w:val="00186C24"/>
    <w:rsid w:val="00191FD7"/>
    <w:rsid w:val="00194090"/>
    <w:rsid w:val="00194A7A"/>
    <w:rsid w:val="00194B9D"/>
    <w:rsid w:val="00197BA6"/>
    <w:rsid w:val="001A2403"/>
    <w:rsid w:val="001B1168"/>
    <w:rsid w:val="001B25C5"/>
    <w:rsid w:val="001B4891"/>
    <w:rsid w:val="001B4FC0"/>
    <w:rsid w:val="001C5741"/>
    <w:rsid w:val="001C6A33"/>
    <w:rsid w:val="001D3F34"/>
    <w:rsid w:val="001D551E"/>
    <w:rsid w:val="001D5AE5"/>
    <w:rsid w:val="001D6654"/>
    <w:rsid w:val="001E5FBF"/>
    <w:rsid w:val="001E611E"/>
    <w:rsid w:val="001E614F"/>
    <w:rsid w:val="001E6F6D"/>
    <w:rsid w:val="001F4BFB"/>
    <w:rsid w:val="00200F2F"/>
    <w:rsid w:val="00202C15"/>
    <w:rsid w:val="002042B0"/>
    <w:rsid w:val="00214E6C"/>
    <w:rsid w:val="0022072B"/>
    <w:rsid w:val="002230B1"/>
    <w:rsid w:val="002246AA"/>
    <w:rsid w:val="00224D52"/>
    <w:rsid w:val="00225B5C"/>
    <w:rsid w:val="002269A3"/>
    <w:rsid w:val="00230503"/>
    <w:rsid w:val="00231EBD"/>
    <w:rsid w:val="00232F81"/>
    <w:rsid w:val="00237067"/>
    <w:rsid w:val="00237FB6"/>
    <w:rsid w:val="00241207"/>
    <w:rsid w:val="002416F5"/>
    <w:rsid w:val="00242229"/>
    <w:rsid w:val="002463BC"/>
    <w:rsid w:val="0024682C"/>
    <w:rsid w:val="002474A9"/>
    <w:rsid w:val="0025732A"/>
    <w:rsid w:val="00260B15"/>
    <w:rsid w:val="00262026"/>
    <w:rsid w:val="002623FB"/>
    <w:rsid w:val="00267CB9"/>
    <w:rsid w:val="0027682D"/>
    <w:rsid w:val="002814F4"/>
    <w:rsid w:val="00286766"/>
    <w:rsid w:val="0029110F"/>
    <w:rsid w:val="00293924"/>
    <w:rsid w:val="002942C5"/>
    <w:rsid w:val="002A258D"/>
    <w:rsid w:val="002A33DB"/>
    <w:rsid w:val="002A7496"/>
    <w:rsid w:val="002B5217"/>
    <w:rsid w:val="002B5446"/>
    <w:rsid w:val="002B567B"/>
    <w:rsid w:val="002B6B2A"/>
    <w:rsid w:val="002B71F0"/>
    <w:rsid w:val="002C7172"/>
    <w:rsid w:val="002D3060"/>
    <w:rsid w:val="002D419A"/>
    <w:rsid w:val="002D5C2E"/>
    <w:rsid w:val="002E38DC"/>
    <w:rsid w:val="002E4B35"/>
    <w:rsid w:val="002E6CF9"/>
    <w:rsid w:val="002E6FC9"/>
    <w:rsid w:val="002F5484"/>
    <w:rsid w:val="002F54B6"/>
    <w:rsid w:val="003021DB"/>
    <w:rsid w:val="00302D58"/>
    <w:rsid w:val="00303571"/>
    <w:rsid w:val="003049B3"/>
    <w:rsid w:val="00304CC2"/>
    <w:rsid w:val="00304CC6"/>
    <w:rsid w:val="003070CB"/>
    <w:rsid w:val="00307103"/>
    <w:rsid w:val="00316CA0"/>
    <w:rsid w:val="0031768C"/>
    <w:rsid w:val="00327104"/>
    <w:rsid w:val="00331799"/>
    <w:rsid w:val="00332248"/>
    <w:rsid w:val="00335137"/>
    <w:rsid w:val="00344D6A"/>
    <w:rsid w:val="00347830"/>
    <w:rsid w:val="00352D77"/>
    <w:rsid w:val="00352F63"/>
    <w:rsid w:val="003531B5"/>
    <w:rsid w:val="00353F23"/>
    <w:rsid w:val="00355BD5"/>
    <w:rsid w:val="0036088D"/>
    <w:rsid w:val="00363344"/>
    <w:rsid w:val="00364C36"/>
    <w:rsid w:val="00365DAB"/>
    <w:rsid w:val="00365FF3"/>
    <w:rsid w:val="00366878"/>
    <w:rsid w:val="00371B54"/>
    <w:rsid w:val="0037250B"/>
    <w:rsid w:val="00374AAA"/>
    <w:rsid w:val="003839C0"/>
    <w:rsid w:val="00390817"/>
    <w:rsid w:val="003921B8"/>
    <w:rsid w:val="003A00BA"/>
    <w:rsid w:val="003A26FC"/>
    <w:rsid w:val="003A56E7"/>
    <w:rsid w:val="003B0072"/>
    <w:rsid w:val="003B0DDE"/>
    <w:rsid w:val="003B1428"/>
    <w:rsid w:val="003B1AAA"/>
    <w:rsid w:val="003C36C0"/>
    <w:rsid w:val="003D0399"/>
    <w:rsid w:val="003D1BC7"/>
    <w:rsid w:val="003D2401"/>
    <w:rsid w:val="003D2955"/>
    <w:rsid w:val="003D3105"/>
    <w:rsid w:val="003D3381"/>
    <w:rsid w:val="003D526F"/>
    <w:rsid w:val="003D67CA"/>
    <w:rsid w:val="003E0BB3"/>
    <w:rsid w:val="003E2E58"/>
    <w:rsid w:val="003E3B97"/>
    <w:rsid w:val="003E41D6"/>
    <w:rsid w:val="003E48F3"/>
    <w:rsid w:val="003E5FFB"/>
    <w:rsid w:val="003E61FC"/>
    <w:rsid w:val="003F215B"/>
    <w:rsid w:val="003F3BB9"/>
    <w:rsid w:val="0040207F"/>
    <w:rsid w:val="00407E10"/>
    <w:rsid w:val="00410F2B"/>
    <w:rsid w:val="00411740"/>
    <w:rsid w:val="00412119"/>
    <w:rsid w:val="004126C5"/>
    <w:rsid w:val="00413273"/>
    <w:rsid w:val="0041370C"/>
    <w:rsid w:val="00414A7C"/>
    <w:rsid w:val="004232CF"/>
    <w:rsid w:val="004242D0"/>
    <w:rsid w:val="004512CC"/>
    <w:rsid w:val="00452863"/>
    <w:rsid w:val="00454FFB"/>
    <w:rsid w:val="004550B0"/>
    <w:rsid w:val="00460341"/>
    <w:rsid w:val="00461D10"/>
    <w:rsid w:val="00462CFF"/>
    <w:rsid w:val="00465A6C"/>
    <w:rsid w:val="0046638E"/>
    <w:rsid w:val="0047119E"/>
    <w:rsid w:val="00471379"/>
    <w:rsid w:val="004719C2"/>
    <w:rsid w:val="004744C4"/>
    <w:rsid w:val="0047505A"/>
    <w:rsid w:val="00477D9B"/>
    <w:rsid w:val="00485420"/>
    <w:rsid w:val="004865D6"/>
    <w:rsid w:val="00493EBE"/>
    <w:rsid w:val="004A030A"/>
    <w:rsid w:val="004A079D"/>
    <w:rsid w:val="004A1189"/>
    <w:rsid w:val="004A276A"/>
    <w:rsid w:val="004A3B34"/>
    <w:rsid w:val="004A7263"/>
    <w:rsid w:val="004A7309"/>
    <w:rsid w:val="004A7918"/>
    <w:rsid w:val="004B7C25"/>
    <w:rsid w:val="004C014E"/>
    <w:rsid w:val="004C1280"/>
    <w:rsid w:val="004C16D0"/>
    <w:rsid w:val="004D225B"/>
    <w:rsid w:val="004D2985"/>
    <w:rsid w:val="004D2DD2"/>
    <w:rsid w:val="004D331E"/>
    <w:rsid w:val="004D3DC5"/>
    <w:rsid w:val="004E6DF9"/>
    <w:rsid w:val="004F0EE7"/>
    <w:rsid w:val="004F78E4"/>
    <w:rsid w:val="00502ACA"/>
    <w:rsid w:val="00503389"/>
    <w:rsid w:val="005048D4"/>
    <w:rsid w:val="00507B1C"/>
    <w:rsid w:val="00510587"/>
    <w:rsid w:val="005106B4"/>
    <w:rsid w:val="00516146"/>
    <w:rsid w:val="00517E1A"/>
    <w:rsid w:val="005240C2"/>
    <w:rsid w:val="00531E22"/>
    <w:rsid w:val="00532F99"/>
    <w:rsid w:val="005449C1"/>
    <w:rsid w:val="00545299"/>
    <w:rsid w:val="00546487"/>
    <w:rsid w:val="0054748A"/>
    <w:rsid w:val="005478DD"/>
    <w:rsid w:val="00550AEB"/>
    <w:rsid w:val="00551ED7"/>
    <w:rsid w:val="005536FF"/>
    <w:rsid w:val="00553F04"/>
    <w:rsid w:val="00553FCD"/>
    <w:rsid w:val="005574FF"/>
    <w:rsid w:val="00560B21"/>
    <w:rsid w:val="00560D87"/>
    <w:rsid w:val="00560EF1"/>
    <w:rsid w:val="00563D60"/>
    <w:rsid w:val="005679B2"/>
    <w:rsid w:val="00571E73"/>
    <w:rsid w:val="005749CD"/>
    <w:rsid w:val="00575BE3"/>
    <w:rsid w:val="00576438"/>
    <w:rsid w:val="005769B6"/>
    <w:rsid w:val="0058027B"/>
    <w:rsid w:val="0058114C"/>
    <w:rsid w:val="00581631"/>
    <w:rsid w:val="0058207B"/>
    <w:rsid w:val="00592639"/>
    <w:rsid w:val="005953D0"/>
    <w:rsid w:val="005A18B5"/>
    <w:rsid w:val="005A2D72"/>
    <w:rsid w:val="005B2440"/>
    <w:rsid w:val="005B43C5"/>
    <w:rsid w:val="005B4648"/>
    <w:rsid w:val="005B480D"/>
    <w:rsid w:val="005B682D"/>
    <w:rsid w:val="005C21D0"/>
    <w:rsid w:val="005C3272"/>
    <w:rsid w:val="005C4F2D"/>
    <w:rsid w:val="005C6E4F"/>
    <w:rsid w:val="005C7712"/>
    <w:rsid w:val="005D3C2C"/>
    <w:rsid w:val="005D69F7"/>
    <w:rsid w:val="005E406C"/>
    <w:rsid w:val="005E5B58"/>
    <w:rsid w:val="005E761B"/>
    <w:rsid w:val="005F1788"/>
    <w:rsid w:val="005F47A3"/>
    <w:rsid w:val="005F4D8A"/>
    <w:rsid w:val="005F62AF"/>
    <w:rsid w:val="005F6738"/>
    <w:rsid w:val="00601FC6"/>
    <w:rsid w:val="00602E2D"/>
    <w:rsid w:val="00602ECF"/>
    <w:rsid w:val="00607B61"/>
    <w:rsid w:val="00622FA0"/>
    <w:rsid w:val="00625ECC"/>
    <w:rsid w:val="00627EC9"/>
    <w:rsid w:val="006321A4"/>
    <w:rsid w:val="006332A6"/>
    <w:rsid w:val="00633883"/>
    <w:rsid w:val="0063432D"/>
    <w:rsid w:val="006378AC"/>
    <w:rsid w:val="006411EE"/>
    <w:rsid w:val="00642F1A"/>
    <w:rsid w:val="00646FA9"/>
    <w:rsid w:val="00647CD5"/>
    <w:rsid w:val="00653499"/>
    <w:rsid w:val="00664EF7"/>
    <w:rsid w:val="00666FB6"/>
    <w:rsid w:val="006674E2"/>
    <w:rsid w:val="00671185"/>
    <w:rsid w:val="006754E9"/>
    <w:rsid w:val="00692D8C"/>
    <w:rsid w:val="00693691"/>
    <w:rsid w:val="00693BF1"/>
    <w:rsid w:val="006A009F"/>
    <w:rsid w:val="006A0BDD"/>
    <w:rsid w:val="006A1898"/>
    <w:rsid w:val="006A1918"/>
    <w:rsid w:val="006A2EEE"/>
    <w:rsid w:val="006A6552"/>
    <w:rsid w:val="006A6950"/>
    <w:rsid w:val="006A7EA0"/>
    <w:rsid w:val="006B09F8"/>
    <w:rsid w:val="006B3B39"/>
    <w:rsid w:val="006B4E03"/>
    <w:rsid w:val="006B503C"/>
    <w:rsid w:val="006C3F4E"/>
    <w:rsid w:val="006C6209"/>
    <w:rsid w:val="006D7896"/>
    <w:rsid w:val="006E48B4"/>
    <w:rsid w:val="006E6D31"/>
    <w:rsid w:val="006E6D8A"/>
    <w:rsid w:val="006F319A"/>
    <w:rsid w:val="007037B5"/>
    <w:rsid w:val="00707215"/>
    <w:rsid w:val="00713E3B"/>
    <w:rsid w:val="0072111A"/>
    <w:rsid w:val="00732A97"/>
    <w:rsid w:val="00734111"/>
    <w:rsid w:val="00735A4C"/>
    <w:rsid w:val="00737675"/>
    <w:rsid w:val="0074653D"/>
    <w:rsid w:val="007553D7"/>
    <w:rsid w:val="0075687F"/>
    <w:rsid w:val="00760891"/>
    <w:rsid w:val="0076559E"/>
    <w:rsid w:val="00770259"/>
    <w:rsid w:val="00781405"/>
    <w:rsid w:val="0078354D"/>
    <w:rsid w:val="00785D9B"/>
    <w:rsid w:val="00790440"/>
    <w:rsid w:val="007905D5"/>
    <w:rsid w:val="007932C7"/>
    <w:rsid w:val="007A29A3"/>
    <w:rsid w:val="007A2F53"/>
    <w:rsid w:val="007B012E"/>
    <w:rsid w:val="007B10EC"/>
    <w:rsid w:val="007C06D5"/>
    <w:rsid w:val="007C16D1"/>
    <w:rsid w:val="007C26F2"/>
    <w:rsid w:val="007C34A0"/>
    <w:rsid w:val="007D3D6B"/>
    <w:rsid w:val="007D5D9D"/>
    <w:rsid w:val="007D6DEE"/>
    <w:rsid w:val="007E49F6"/>
    <w:rsid w:val="007E55B1"/>
    <w:rsid w:val="007F0AB5"/>
    <w:rsid w:val="007F3AD4"/>
    <w:rsid w:val="007F6803"/>
    <w:rsid w:val="008008A1"/>
    <w:rsid w:val="00803223"/>
    <w:rsid w:val="0080348B"/>
    <w:rsid w:val="0080643A"/>
    <w:rsid w:val="00810E25"/>
    <w:rsid w:val="00815B80"/>
    <w:rsid w:val="008206C3"/>
    <w:rsid w:val="00821F64"/>
    <w:rsid w:val="0082790E"/>
    <w:rsid w:val="008314A1"/>
    <w:rsid w:val="008332E8"/>
    <w:rsid w:val="00836BA0"/>
    <w:rsid w:val="0084137D"/>
    <w:rsid w:val="00847CBF"/>
    <w:rsid w:val="00851BD2"/>
    <w:rsid w:val="008526BF"/>
    <w:rsid w:val="00860226"/>
    <w:rsid w:val="00860BAE"/>
    <w:rsid w:val="008632DB"/>
    <w:rsid w:val="00865111"/>
    <w:rsid w:val="00865154"/>
    <w:rsid w:val="008711D7"/>
    <w:rsid w:val="0087143A"/>
    <w:rsid w:val="0087193C"/>
    <w:rsid w:val="00872630"/>
    <w:rsid w:val="008737E9"/>
    <w:rsid w:val="00876EEC"/>
    <w:rsid w:val="008812E1"/>
    <w:rsid w:val="00881E2E"/>
    <w:rsid w:val="00882253"/>
    <w:rsid w:val="00886560"/>
    <w:rsid w:val="00887128"/>
    <w:rsid w:val="0089424F"/>
    <w:rsid w:val="00895FE0"/>
    <w:rsid w:val="008B0286"/>
    <w:rsid w:val="008B081D"/>
    <w:rsid w:val="008B092F"/>
    <w:rsid w:val="008B218C"/>
    <w:rsid w:val="008B5299"/>
    <w:rsid w:val="008B6039"/>
    <w:rsid w:val="008C41AD"/>
    <w:rsid w:val="008C76CD"/>
    <w:rsid w:val="008C7F27"/>
    <w:rsid w:val="008D0C0D"/>
    <w:rsid w:val="008D1FA8"/>
    <w:rsid w:val="008D29AE"/>
    <w:rsid w:val="008D4343"/>
    <w:rsid w:val="008D4E5F"/>
    <w:rsid w:val="008D5715"/>
    <w:rsid w:val="008D6F7A"/>
    <w:rsid w:val="008D7446"/>
    <w:rsid w:val="008E0247"/>
    <w:rsid w:val="008E15F4"/>
    <w:rsid w:val="008F0E8E"/>
    <w:rsid w:val="008F46A1"/>
    <w:rsid w:val="008F56B1"/>
    <w:rsid w:val="008F6C22"/>
    <w:rsid w:val="008F7C26"/>
    <w:rsid w:val="009003BC"/>
    <w:rsid w:val="00900EEA"/>
    <w:rsid w:val="00902B35"/>
    <w:rsid w:val="009035E0"/>
    <w:rsid w:val="009041A6"/>
    <w:rsid w:val="009052E3"/>
    <w:rsid w:val="00910780"/>
    <w:rsid w:val="00910EB0"/>
    <w:rsid w:val="00911694"/>
    <w:rsid w:val="00913C93"/>
    <w:rsid w:val="00914FF9"/>
    <w:rsid w:val="009175C9"/>
    <w:rsid w:val="0092090E"/>
    <w:rsid w:val="00923BDA"/>
    <w:rsid w:val="00925C9E"/>
    <w:rsid w:val="00937134"/>
    <w:rsid w:val="00940090"/>
    <w:rsid w:val="00942E14"/>
    <w:rsid w:val="00951D4B"/>
    <w:rsid w:val="009607DA"/>
    <w:rsid w:val="009620F7"/>
    <w:rsid w:val="00973A81"/>
    <w:rsid w:val="00974D81"/>
    <w:rsid w:val="009835CB"/>
    <w:rsid w:val="009846E7"/>
    <w:rsid w:val="00984B9E"/>
    <w:rsid w:val="00990FCB"/>
    <w:rsid w:val="0099127C"/>
    <w:rsid w:val="0099432C"/>
    <w:rsid w:val="009A341E"/>
    <w:rsid w:val="009A4D0C"/>
    <w:rsid w:val="009B0CAC"/>
    <w:rsid w:val="009B0CDF"/>
    <w:rsid w:val="009B10FB"/>
    <w:rsid w:val="009B2A0F"/>
    <w:rsid w:val="009C26D2"/>
    <w:rsid w:val="009C3E9F"/>
    <w:rsid w:val="009D514D"/>
    <w:rsid w:val="009D60E3"/>
    <w:rsid w:val="009D7509"/>
    <w:rsid w:val="009D75F2"/>
    <w:rsid w:val="009E258E"/>
    <w:rsid w:val="009E376B"/>
    <w:rsid w:val="009E37A1"/>
    <w:rsid w:val="009E3B53"/>
    <w:rsid w:val="009F1A15"/>
    <w:rsid w:val="009F5C86"/>
    <w:rsid w:val="009F7AAB"/>
    <w:rsid w:val="00A0290F"/>
    <w:rsid w:val="00A03322"/>
    <w:rsid w:val="00A07967"/>
    <w:rsid w:val="00A10DCA"/>
    <w:rsid w:val="00A126F5"/>
    <w:rsid w:val="00A16807"/>
    <w:rsid w:val="00A179EE"/>
    <w:rsid w:val="00A260D7"/>
    <w:rsid w:val="00A26B95"/>
    <w:rsid w:val="00A27159"/>
    <w:rsid w:val="00A347A6"/>
    <w:rsid w:val="00A34C1A"/>
    <w:rsid w:val="00A4720F"/>
    <w:rsid w:val="00A47E96"/>
    <w:rsid w:val="00A50D8B"/>
    <w:rsid w:val="00A51779"/>
    <w:rsid w:val="00A525FD"/>
    <w:rsid w:val="00A5580E"/>
    <w:rsid w:val="00A565FD"/>
    <w:rsid w:val="00A56BBD"/>
    <w:rsid w:val="00A76F71"/>
    <w:rsid w:val="00A77883"/>
    <w:rsid w:val="00A8051F"/>
    <w:rsid w:val="00A81985"/>
    <w:rsid w:val="00A82A4C"/>
    <w:rsid w:val="00A833D9"/>
    <w:rsid w:val="00AA3298"/>
    <w:rsid w:val="00AB1343"/>
    <w:rsid w:val="00AB55BB"/>
    <w:rsid w:val="00AB5D61"/>
    <w:rsid w:val="00AB6C0D"/>
    <w:rsid w:val="00AB7F97"/>
    <w:rsid w:val="00AC743A"/>
    <w:rsid w:val="00AD1298"/>
    <w:rsid w:val="00AD2350"/>
    <w:rsid w:val="00AE0CFF"/>
    <w:rsid w:val="00AE6F7F"/>
    <w:rsid w:val="00AF1C6F"/>
    <w:rsid w:val="00AF6F86"/>
    <w:rsid w:val="00B040FD"/>
    <w:rsid w:val="00B06654"/>
    <w:rsid w:val="00B13445"/>
    <w:rsid w:val="00B13F5A"/>
    <w:rsid w:val="00B176E6"/>
    <w:rsid w:val="00B26A7D"/>
    <w:rsid w:val="00B33901"/>
    <w:rsid w:val="00B33FDC"/>
    <w:rsid w:val="00B35C6E"/>
    <w:rsid w:val="00B41417"/>
    <w:rsid w:val="00B41E11"/>
    <w:rsid w:val="00B434E1"/>
    <w:rsid w:val="00B4355E"/>
    <w:rsid w:val="00B43704"/>
    <w:rsid w:val="00B4447E"/>
    <w:rsid w:val="00B45CA8"/>
    <w:rsid w:val="00B45D74"/>
    <w:rsid w:val="00B461C8"/>
    <w:rsid w:val="00B4737B"/>
    <w:rsid w:val="00B51CFF"/>
    <w:rsid w:val="00B54676"/>
    <w:rsid w:val="00B60CFC"/>
    <w:rsid w:val="00B67C92"/>
    <w:rsid w:val="00B715C6"/>
    <w:rsid w:val="00B732D5"/>
    <w:rsid w:val="00B77635"/>
    <w:rsid w:val="00B815F9"/>
    <w:rsid w:val="00B84FC6"/>
    <w:rsid w:val="00B860FA"/>
    <w:rsid w:val="00B878AF"/>
    <w:rsid w:val="00BA3689"/>
    <w:rsid w:val="00BB4080"/>
    <w:rsid w:val="00BC3F20"/>
    <w:rsid w:val="00BC4907"/>
    <w:rsid w:val="00BE12D1"/>
    <w:rsid w:val="00BE15DB"/>
    <w:rsid w:val="00BE7C6A"/>
    <w:rsid w:val="00BE7DEA"/>
    <w:rsid w:val="00BF1C9C"/>
    <w:rsid w:val="00C07DD4"/>
    <w:rsid w:val="00C11DF5"/>
    <w:rsid w:val="00C1475B"/>
    <w:rsid w:val="00C15C60"/>
    <w:rsid w:val="00C201F2"/>
    <w:rsid w:val="00C24F73"/>
    <w:rsid w:val="00C25597"/>
    <w:rsid w:val="00C263E5"/>
    <w:rsid w:val="00C31865"/>
    <w:rsid w:val="00C340F1"/>
    <w:rsid w:val="00C341D4"/>
    <w:rsid w:val="00C36AD7"/>
    <w:rsid w:val="00C37360"/>
    <w:rsid w:val="00C41729"/>
    <w:rsid w:val="00C43A7D"/>
    <w:rsid w:val="00C46464"/>
    <w:rsid w:val="00C46755"/>
    <w:rsid w:val="00C52907"/>
    <w:rsid w:val="00C53B95"/>
    <w:rsid w:val="00C5608B"/>
    <w:rsid w:val="00C5668A"/>
    <w:rsid w:val="00C56862"/>
    <w:rsid w:val="00C579C2"/>
    <w:rsid w:val="00C600B4"/>
    <w:rsid w:val="00C6070E"/>
    <w:rsid w:val="00C61896"/>
    <w:rsid w:val="00C62C21"/>
    <w:rsid w:val="00C63880"/>
    <w:rsid w:val="00C6416C"/>
    <w:rsid w:val="00C67120"/>
    <w:rsid w:val="00C72A6D"/>
    <w:rsid w:val="00C76547"/>
    <w:rsid w:val="00C76EF4"/>
    <w:rsid w:val="00C80E4D"/>
    <w:rsid w:val="00C81FBC"/>
    <w:rsid w:val="00C8591E"/>
    <w:rsid w:val="00C87816"/>
    <w:rsid w:val="00C87D4E"/>
    <w:rsid w:val="00C9071A"/>
    <w:rsid w:val="00C91A65"/>
    <w:rsid w:val="00C92172"/>
    <w:rsid w:val="00C92905"/>
    <w:rsid w:val="00C978AC"/>
    <w:rsid w:val="00CA3BE8"/>
    <w:rsid w:val="00CA3EA8"/>
    <w:rsid w:val="00CA4DDE"/>
    <w:rsid w:val="00CA5350"/>
    <w:rsid w:val="00CB09F5"/>
    <w:rsid w:val="00CB2DE4"/>
    <w:rsid w:val="00CB7FCE"/>
    <w:rsid w:val="00CC361F"/>
    <w:rsid w:val="00CC68FA"/>
    <w:rsid w:val="00CD3519"/>
    <w:rsid w:val="00CD4A39"/>
    <w:rsid w:val="00CE082B"/>
    <w:rsid w:val="00CE1D9C"/>
    <w:rsid w:val="00CE2572"/>
    <w:rsid w:val="00CF1D80"/>
    <w:rsid w:val="00CF2D76"/>
    <w:rsid w:val="00CF48F3"/>
    <w:rsid w:val="00D0245D"/>
    <w:rsid w:val="00D04DD3"/>
    <w:rsid w:val="00D14777"/>
    <w:rsid w:val="00D17084"/>
    <w:rsid w:val="00D24299"/>
    <w:rsid w:val="00D251D1"/>
    <w:rsid w:val="00D26A33"/>
    <w:rsid w:val="00D27D6C"/>
    <w:rsid w:val="00D32B7D"/>
    <w:rsid w:val="00D33526"/>
    <w:rsid w:val="00D41E18"/>
    <w:rsid w:val="00D5261A"/>
    <w:rsid w:val="00D5618F"/>
    <w:rsid w:val="00D656F3"/>
    <w:rsid w:val="00D66661"/>
    <w:rsid w:val="00D67566"/>
    <w:rsid w:val="00D6769A"/>
    <w:rsid w:val="00D72082"/>
    <w:rsid w:val="00D72972"/>
    <w:rsid w:val="00D732BE"/>
    <w:rsid w:val="00D741D8"/>
    <w:rsid w:val="00D77FCC"/>
    <w:rsid w:val="00D81832"/>
    <w:rsid w:val="00D83DF9"/>
    <w:rsid w:val="00D865AB"/>
    <w:rsid w:val="00D902E9"/>
    <w:rsid w:val="00D90657"/>
    <w:rsid w:val="00D9156C"/>
    <w:rsid w:val="00D9662C"/>
    <w:rsid w:val="00D96B7A"/>
    <w:rsid w:val="00D97ECA"/>
    <w:rsid w:val="00D97F9A"/>
    <w:rsid w:val="00DA17E0"/>
    <w:rsid w:val="00DA5F65"/>
    <w:rsid w:val="00DA67A4"/>
    <w:rsid w:val="00DA7749"/>
    <w:rsid w:val="00DB2FA4"/>
    <w:rsid w:val="00DB5BF2"/>
    <w:rsid w:val="00DC033F"/>
    <w:rsid w:val="00DC5BD6"/>
    <w:rsid w:val="00DC7148"/>
    <w:rsid w:val="00DC7C29"/>
    <w:rsid w:val="00DD2394"/>
    <w:rsid w:val="00DD466F"/>
    <w:rsid w:val="00DD6D91"/>
    <w:rsid w:val="00DE7802"/>
    <w:rsid w:val="00DF0E6D"/>
    <w:rsid w:val="00DF14C4"/>
    <w:rsid w:val="00DF279E"/>
    <w:rsid w:val="00DF3213"/>
    <w:rsid w:val="00DF3BB7"/>
    <w:rsid w:val="00DF3C9E"/>
    <w:rsid w:val="00DF43D2"/>
    <w:rsid w:val="00DF7484"/>
    <w:rsid w:val="00DF78DF"/>
    <w:rsid w:val="00DF7E46"/>
    <w:rsid w:val="00E00EED"/>
    <w:rsid w:val="00E01125"/>
    <w:rsid w:val="00E03150"/>
    <w:rsid w:val="00E05D99"/>
    <w:rsid w:val="00E11335"/>
    <w:rsid w:val="00E17598"/>
    <w:rsid w:val="00E20FA3"/>
    <w:rsid w:val="00E31537"/>
    <w:rsid w:val="00E34B78"/>
    <w:rsid w:val="00E363ED"/>
    <w:rsid w:val="00E408DC"/>
    <w:rsid w:val="00E413B5"/>
    <w:rsid w:val="00E417AB"/>
    <w:rsid w:val="00E423CC"/>
    <w:rsid w:val="00E42B1E"/>
    <w:rsid w:val="00E4491E"/>
    <w:rsid w:val="00E45FFF"/>
    <w:rsid w:val="00E46645"/>
    <w:rsid w:val="00E474BE"/>
    <w:rsid w:val="00E50461"/>
    <w:rsid w:val="00E53838"/>
    <w:rsid w:val="00E552FE"/>
    <w:rsid w:val="00E61033"/>
    <w:rsid w:val="00E629B4"/>
    <w:rsid w:val="00E63660"/>
    <w:rsid w:val="00E710C1"/>
    <w:rsid w:val="00E72DAC"/>
    <w:rsid w:val="00E72F43"/>
    <w:rsid w:val="00E76B0D"/>
    <w:rsid w:val="00E81038"/>
    <w:rsid w:val="00E8175C"/>
    <w:rsid w:val="00E85714"/>
    <w:rsid w:val="00EA4E8E"/>
    <w:rsid w:val="00EA52F4"/>
    <w:rsid w:val="00EA61E3"/>
    <w:rsid w:val="00EC0103"/>
    <w:rsid w:val="00EC5421"/>
    <w:rsid w:val="00EC60FE"/>
    <w:rsid w:val="00EC68DB"/>
    <w:rsid w:val="00EC7A4E"/>
    <w:rsid w:val="00ED196C"/>
    <w:rsid w:val="00ED47BD"/>
    <w:rsid w:val="00ED644C"/>
    <w:rsid w:val="00EE322E"/>
    <w:rsid w:val="00EE40EA"/>
    <w:rsid w:val="00EE4C41"/>
    <w:rsid w:val="00EF6B31"/>
    <w:rsid w:val="00F004CF"/>
    <w:rsid w:val="00F03278"/>
    <w:rsid w:val="00F04758"/>
    <w:rsid w:val="00F107AD"/>
    <w:rsid w:val="00F10F4F"/>
    <w:rsid w:val="00F131D1"/>
    <w:rsid w:val="00F132DB"/>
    <w:rsid w:val="00F212F2"/>
    <w:rsid w:val="00F21543"/>
    <w:rsid w:val="00F23F67"/>
    <w:rsid w:val="00F36223"/>
    <w:rsid w:val="00F36BB4"/>
    <w:rsid w:val="00F3779B"/>
    <w:rsid w:val="00F43C37"/>
    <w:rsid w:val="00F50478"/>
    <w:rsid w:val="00F505EE"/>
    <w:rsid w:val="00F5067F"/>
    <w:rsid w:val="00F54357"/>
    <w:rsid w:val="00F544DC"/>
    <w:rsid w:val="00F5536C"/>
    <w:rsid w:val="00F55D97"/>
    <w:rsid w:val="00F6099A"/>
    <w:rsid w:val="00F65CA8"/>
    <w:rsid w:val="00F67550"/>
    <w:rsid w:val="00F75A9F"/>
    <w:rsid w:val="00F824F5"/>
    <w:rsid w:val="00F867AD"/>
    <w:rsid w:val="00F87CFB"/>
    <w:rsid w:val="00F91093"/>
    <w:rsid w:val="00F946AD"/>
    <w:rsid w:val="00F95246"/>
    <w:rsid w:val="00FA2398"/>
    <w:rsid w:val="00FA51FF"/>
    <w:rsid w:val="00FA6722"/>
    <w:rsid w:val="00FA7045"/>
    <w:rsid w:val="00FA7F8B"/>
    <w:rsid w:val="00FB1939"/>
    <w:rsid w:val="00FB327C"/>
    <w:rsid w:val="00FB4D35"/>
    <w:rsid w:val="00FB7DBE"/>
    <w:rsid w:val="00FC0869"/>
    <w:rsid w:val="00FC18A1"/>
    <w:rsid w:val="00FC4944"/>
    <w:rsid w:val="00FC66F5"/>
    <w:rsid w:val="00FD23A9"/>
    <w:rsid w:val="00FE042F"/>
    <w:rsid w:val="00FE4793"/>
    <w:rsid w:val="00FE50F4"/>
    <w:rsid w:val="00FF1274"/>
    <w:rsid w:val="00FF2E96"/>
    <w:rsid w:val="00FF32C0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925C9E"/>
    <w:pPr>
      <w:suppressAutoHyphens w:val="0"/>
      <w:outlineLvl w:val="3"/>
    </w:pPr>
    <w:rPr>
      <w:rFonts w:ascii="Tahoma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02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02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3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25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251D1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semiHidden/>
    <w:rsid w:val="00925C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25C9E"/>
    <w:pPr>
      <w:tabs>
        <w:tab w:val="center" w:pos="4536"/>
        <w:tab w:val="right" w:pos="9072"/>
      </w:tabs>
      <w:suppressAutoHyphens w:val="0"/>
      <w:jc w:val="both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381"/>
    <w:rPr>
      <w:rFonts w:cs="Times New Roman"/>
      <w:sz w:val="24"/>
    </w:rPr>
  </w:style>
  <w:style w:type="character" w:customStyle="1" w:styleId="ZnakZnak3">
    <w:name w:val="Znak Znak3"/>
    <w:uiPriority w:val="99"/>
    <w:rsid w:val="00925C9E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C9E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247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25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2">
    <w:name w:val="Znak Znak2"/>
    <w:uiPriority w:val="99"/>
    <w:rsid w:val="00925C9E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5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247"/>
    <w:rPr>
      <w:rFonts w:cs="Times New Roman"/>
      <w:sz w:val="2"/>
      <w:lang w:eastAsia="ar-SA" w:bidi="ar-SA"/>
    </w:rPr>
  </w:style>
  <w:style w:type="character" w:customStyle="1" w:styleId="ZnakZnak1">
    <w:name w:val="Znak Znak1"/>
    <w:uiPriority w:val="99"/>
    <w:rsid w:val="00925C9E"/>
    <w:rPr>
      <w:rFonts w:ascii="Tahoma" w:hAnsi="Tahoma"/>
      <w:sz w:val="16"/>
      <w:lang w:eastAsia="ar-SA" w:bidi="ar-SA"/>
    </w:rPr>
  </w:style>
  <w:style w:type="paragraph" w:styleId="NormalnyWeb">
    <w:name w:val="Normal (Web)"/>
    <w:basedOn w:val="Normalny"/>
    <w:uiPriority w:val="99"/>
    <w:rsid w:val="00925C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925C9E"/>
    <w:rPr>
      <w:rFonts w:cs="Times New Roman"/>
      <w:b/>
    </w:rPr>
  </w:style>
  <w:style w:type="character" w:customStyle="1" w:styleId="ZnakZnak4">
    <w:name w:val="Znak Znak4"/>
    <w:uiPriority w:val="99"/>
    <w:semiHidden/>
    <w:rsid w:val="00925C9E"/>
    <w:rPr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25C9E"/>
    <w:pPr>
      <w:suppressAutoHyphens w:val="0"/>
      <w:jc w:val="both"/>
    </w:pPr>
    <w:rPr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">
    <w:name w:val="Znak Znak"/>
    <w:uiPriority w:val="99"/>
    <w:rsid w:val="00925C9E"/>
    <w:rPr>
      <w:sz w:val="22"/>
    </w:rPr>
  </w:style>
  <w:style w:type="paragraph" w:customStyle="1" w:styleId="Akapitzlist1">
    <w:name w:val="Akapit z listą1"/>
    <w:basedOn w:val="Normalny"/>
    <w:uiPriority w:val="99"/>
    <w:rsid w:val="00A260D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A260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69A3"/>
    <w:pPr>
      <w:suppressAutoHyphens w:val="0"/>
      <w:ind w:left="720"/>
      <w:contextualSpacing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491E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5E76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7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61B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61B"/>
    <w:rPr>
      <w:rFonts w:cs="Times New Roman"/>
      <w:b/>
      <w:bCs/>
      <w:lang w:eastAsia="ar-SA" w:bidi="ar-SA"/>
    </w:rPr>
  </w:style>
  <w:style w:type="character" w:styleId="Numerstrony">
    <w:name w:val="page number"/>
    <w:basedOn w:val="Domylnaczcionkaakapitu"/>
    <w:uiPriority w:val="99"/>
    <w:rsid w:val="004A3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68E6-9116-472C-98EF-3C0796E0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38</Pages>
  <Words>6650</Words>
  <Characters>39906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KGP</Company>
  <LinksUpToDate>false</LinksUpToDate>
  <CharactersWithSpaces>46464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BP</dc:creator>
  <cp:lastModifiedBy>Katarzyna Jaworska</cp:lastModifiedBy>
  <cp:revision>17</cp:revision>
  <cp:lastPrinted>2019-01-04T08:03:00Z</cp:lastPrinted>
  <dcterms:created xsi:type="dcterms:W3CDTF">2018-12-19T12:00:00Z</dcterms:created>
  <dcterms:modified xsi:type="dcterms:W3CDTF">2019-04-05T10:18:00Z</dcterms:modified>
</cp:coreProperties>
</file>